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89" w:rsidRPr="00755018" w:rsidRDefault="00B85E25" w:rsidP="00884748">
      <w:pPr>
        <w:pStyle w:val="0-"/>
        <w:adjustRightInd/>
        <w:snapToGrid/>
        <w:spacing w:afterLines="0" w:after="387" w:line="240" w:lineRule="auto"/>
        <w:rPr>
          <w:rFonts w:ascii="標楷體" w:hAnsi="標楷體"/>
          <w:sz w:val="20"/>
          <w:szCs w:val="20"/>
        </w:rPr>
      </w:pPr>
      <w:r w:rsidRPr="00755018">
        <w:rPr>
          <w:rFonts w:ascii="標楷體" w:eastAsia="標楷體" w:hAnsi="標楷體" w:hint="eastAsia"/>
          <w:bCs w:val="0"/>
          <w:szCs w:val="36"/>
        </w:rPr>
        <w:t>澎湖</w:t>
      </w:r>
      <w:r w:rsidR="001D711D" w:rsidRPr="00755018">
        <w:rPr>
          <w:rFonts w:ascii="標楷體" w:eastAsia="標楷體" w:hAnsi="標楷體" w:hint="eastAsia"/>
          <w:bCs w:val="0"/>
          <w:szCs w:val="36"/>
        </w:rPr>
        <w:t>機場活動區之通行與車輛管制作業規定</w:t>
      </w:r>
    </w:p>
    <w:p w:rsidR="001C3E15" w:rsidRDefault="001C3E15" w:rsidP="001C3E15">
      <w:pPr>
        <w:spacing w:line="240" w:lineRule="exact"/>
        <w:ind w:right="-52"/>
        <w:jc w:val="right"/>
        <w:rPr>
          <w:rFonts w:ascii="標楷體" w:hAnsi="標楷體"/>
          <w:sz w:val="20"/>
          <w:szCs w:val="20"/>
        </w:rPr>
      </w:pPr>
      <w:r>
        <w:rPr>
          <w:rFonts w:ascii="標楷體" w:hAnsi="標楷體" w:hint="eastAsia"/>
          <w:sz w:val="20"/>
          <w:szCs w:val="20"/>
        </w:rPr>
        <w:t>馬公航空站</w:t>
      </w:r>
      <w:r w:rsidRPr="00755018">
        <w:rPr>
          <w:rFonts w:ascii="標楷體" w:hAnsi="標楷體" w:hint="eastAsia"/>
          <w:sz w:val="20"/>
          <w:szCs w:val="20"/>
        </w:rPr>
        <w:t>107年</w:t>
      </w:r>
      <w:r>
        <w:rPr>
          <w:rFonts w:ascii="標楷體" w:hAnsi="標楷體" w:hint="eastAsia"/>
          <w:sz w:val="20"/>
          <w:szCs w:val="20"/>
        </w:rPr>
        <w:t>12</w:t>
      </w:r>
      <w:r w:rsidRPr="00755018">
        <w:rPr>
          <w:rFonts w:ascii="標楷體" w:hAnsi="標楷體" w:hint="eastAsia"/>
          <w:sz w:val="20"/>
          <w:szCs w:val="20"/>
        </w:rPr>
        <w:t>月</w:t>
      </w:r>
      <w:r>
        <w:rPr>
          <w:rFonts w:ascii="標楷體" w:hAnsi="標楷體" w:hint="eastAsia"/>
          <w:sz w:val="20"/>
          <w:szCs w:val="20"/>
        </w:rPr>
        <w:t>12</w:t>
      </w:r>
      <w:r w:rsidRPr="00755018">
        <w:rPr>
          <w:rFonts w:ascii="標楷體" w:hAnsi="標楷體" w:hint="eastAsia"/>
          <w:sz w:val="20"/>
          <w:szCs w:val="20"/>
        </w:rPr>
        <w:t>日</w:t>
      </w:r>
      <w:proofErr w:type="gramStart"/>
      <w:r w:rsidRPr="00755018">
        <w:rPr>
          <w:rFonts w:ascii="標楷體" w:hAnsi="標楷體" w:hint="eastAsia"/>
          <w:sz w:val="20"/>
          <w:szCs w:val="20"/>
        </w:rPr>
        <w:t>馬航字第</w:t>
      </w:r>
      <w:r w:rsidR="00F15200" w:rsidRPr="00F15200">
        <w:rPr>
          <w:rFonts w:ascii="標楷體" w:hAnsi="標楷體"/>
          <w:sz w:val="20"/>
          <w:szCs w:val="20"/>
        </w:rPr>
        <w:t>1075002543</w:t>
      </w:r>
      <w:r w:rsidRPr="00755018">
        <w:rPr>
          <w:rFonts w:ascii="標楷體" w:hAnsi="標楷體" w:hint="eastAsia"/>
          <w:sz w:val="20"/>
          <w:szCs w:val="20"/>
        </w:rPr>
        <w:t>號</w:t>
      </w:r>
      <w:proofErr w:type="gramEnd"/>
      <w:r w:rsidRPr="00755018">
        <w:rPr>
          <w:rFonts w:ascii="標楷體" w:hAnsi="標楷體" w:hint="eastAsia"/>
          <w:sz w:val="20"/>
          <w:szCs w:val="20"/>
        </w:rPr>
        <w:t>函</w:t>
      </w:r>
    </w:p>
    <w:p w:rsidR="00D70171" w:rsidRPr="00D70171" w:rsidRDefault="00D70171" w:rsidP="00D70171">
      <w:pPr>
        <w:spacing w:line="240" w:lineRule="exact"/>
        <w:ind w:right="-52"/>
        <w:jc w:val="right"/>
        <w:rPr>
          <w:rFonts w:ascii="標楷體" w:hAnsi="標楷體"/>
          <w:sz w:val="20"/>
          <w:szCs w:val="20"/>
        </w:rPr>
      </w:pPr>
      <w:r w:rsidRPr="00D70171">
        <w:rPr>
          <w:rFonts w:ascii="標楷體" w:hAnsi="標楷體" w:hint="eastAsia"/>
          <w:sz w:val="20"/>
          <w:szCs w:val="20"/>
        </w:rPr>
        <w:t>民用航空局110年</w:t>
      </w:r>
      <w:r w:rsidR="00A969A9">
        <w:rPr>
          <w:rFonts w:ascii="標楷體" w:hAnsi="標楷體" w:hint="eastAsia"/>
          <w:sz w:val="20"/>
          <w:szCs w:val="20"/>
        </w:rPr>
        <w:t>04</w:t>
      </w:r>
      <w:r w:rsidRPr="00D70171">
        <w:rPr>
          <w:rFonts w:ascii="標楷體" w:hAnsi="標楷體" w:hint="eastAsia"/>
          <w:sz w:val="20"/>
          <w:szCs w:val="20"/>
        </w:rPr>
        <w:t>月</w:t>
      </w:r>
      <w:r w:rsidR="00A969A9">
        <w:rPr>
          <w:rFonts w:ascii="標楷體" w:hAnsi="標楷體" w:hint="eastAsia"/>
          <w:sz w:val="20"/>
          <w:szCs w:val="20"/>
        </w:rPr>
        <w:t>30</w:t>
      </w:r>
      <w:r w:rsidRPr="00D70171">
        <w:rPr>
          <w:rFonts w:ascii="標楷體" w:hAnsi="標楷體" w:hint="eastAsia"/>
          <w:sz w:val="20"/>
          <w:szCs w:val="20"/>
        </w:rPr>
        <w:t>日站</w:t>
      </w:r>
      <w:proofErr w:type="gramStart"/>
      <w:r w:rsidRPr="00D70171">
        <w:rPr>
          <w:rFonts w:ascii="標楷體" w:hAnsi="標楷體" w:hint="eastAsia"/>
          <w:sz w:val="20"/>
          <w:szCs w:val="20"/>
        </w:rPr>
        <w:t>務場字</w:t>
      </w:r>
      <w:proofErr w:type="gramEnd"/>
      <w:r w:rsidRPr="00D70171">
        <w:rPr>
          <w:rFonts w:ascii="標楷體" w:hAnsi="標楷體" w:hint="eastAsia"/>
          <w:sz w:val="20"/>
          <w:szCs w:val="20"/>
        </w:rPr>
        <w:t>第11050</w:t>
      </w:r>
      <w:r w:rsidR="00A969A9">
        <w:rPr>
          <w:rFonts w:ascii="標楷體" w:hAnsi="標楷體" w:hint="eastAsia"/>
          <w:sz w:val="20"/>
          <w:szCs w:val="20"/>
        </w:rPr>
        <w:t>09475</w:t>
      </w:r>
      <w:r w:rsidRPr="00D70171">
        <w:rPr>
          <w:rFonts w:ascii="標楷體" w:hAnsi="標楷體" w:hint="eastAsia"/>
          <w:sz w:val="20"/>
          <w:szCs w:val="20"/>
        </w:rPr>
        <w:t>號函備查</w:t>
      </w:r>
    </w:p>
    <w:p w:rsidR="00A02C7D" w:rsidRPr="00755018" w:rsidRDefault="00D70171" w:rsidP="00D70171">
      <w:pPr>
        <w:spacing w:line="240" w:lineRule="exact"/>
        <w:ind w:right="-52"/>
        <w:jc w:val="right"/>
        <w:rPr>
          <w:rFonts w:ascii="標楷體" w:hAnsi="標楷體"/>
          <w:sz w:val="20"/>
          <w:szCs w:val="20"/>
        </w:rPr>
      </w:pPr>
      <w:r w:rsidRPr="00D70171">
        <w:rPr>
          <w:rFonts w:ascii="標楷體" w:hAnsi="標楷體" w:hint="eastAsia"/>
          <w:sz w:val="20"/>
          <w:szCs w:val="20"/>
        </w:rPr>
        <w:t>馬公航空站1</w:t>
      </w:r>
      <w:r w:rsidRPr="00D70171">
        <w:rPr>
          <w:rFonts w:ascii="標楷體" w:hAnsi="標楷體"/>
          <w:sz w:val="20"/>
          <w:szCs w:val="20"/>
        </w:rPr>
        <w:t>10</w:t>
      </w:r>
      <w:r w:rsidRPr="00D70171">
        <w:rPr>
          <w:rFonts w:ascii="標楷體" w:hAnsi="標楷體" w:hint="eastAsia"/>
          <w:sz w:val="20"/>
          <w:szCs w:val="20"/>
        </w:rPr>
        <w:t>年</w:t>
      </w:r>
      <w:r w:rsidR="00A969A9">
        <w:rPr>
          <w:rFonts w:ascii="標楷體" w:hAnsi="標楷體" w:hint="eastAsia"/>
          <w:sz w:val="20"/>
          <w:szCs w:val="20"/>
        </w:rPr>
        <w:t>05</w:t>
      </w:r>
      <w:r w:rsidRPr="00D70171">
        <w:rPr>
          <w:rFonts w:ascii="標楷體" w:hAnsi="標楷體" w:hint="eastAsia"/>
          <w:sz w:val="20"/>
          <w:szCs w:val="20"/>
        </w:rPr>
        <w:t>月</w:t>
      </w:r>
      <w:r w:rsidR="00A969A9">
        <w:rPr>
          <w:rFonts w:ascii="標楷體" w:hAnsi="標楷體" w:hint="eastAsia"/>
          <w:sz w:val="20"/>
          <w:szCs w:val="20"/>
        </w:rPr>
        <w:t>03</w:t>
      </w:r>
      <w:r w:rsidRPr="00D70171">
        <w:rPr>
          <w:rFonts w:ascii="標楷體" w:hAnsi="標楷體" w:hint="eastAsia"/>
          <w:sz w:val="20"/>
          <w:szCs w:val="20"/>
        </w:rPr>
        <w:t>日</w:t>
      </w:r>
      <w:proofErr w:type="gramStart"/>
      <w:r w:rsidRPr="00D70171">
        <w:rPr>
          <w:rFonts w:ascii="標楷體" w:hAnsi="標楷體" w:hint="eastAsia"/>
          <w:sz w:val="20"/>
          <w:szCs w:val="20"/>
        </w:rPr>
        <w:t>馬航字第1</w:t>
      </w:r>
      <w:r w:rsidRPr="00D70171">
        <w:rPr>
          <w:rFonts w:ascii="標楷體" w:hAnsi="標楷體"/>
          <w:sz w:val="20"/>
          <w:szCs w:val="20"/>
        </w:rPr>
        <w:t>10</w:t>
      </w:r>
      <w:r w:rsidRPr="00D70171">
        <w:rPr>
          <w:rFonts w:ascii="標楷體" w:hAnsi="標楷體" w:hint="eastAsia"/>
          <w:sz w:val="20"/>
          <w:szCs w:val="20"/>
        </w:rPr>
        <w:t>000</w:t>
      </w:r>
      <w:r w:rsidR="00A969A9">
        <w:rPr>
          <w:rFonts w:ascii="標楷體" w:hAnsi="標楷體" w:hint="eastAsia"/>
          <w:sz w:val="20"/>
          <w:szCs w:val="20"/>
        </w:rPr>
        <w:t>1938</w:t>
      </w:r>
      <w:r w:rsidRPr="00D70171">
        <w:rPr>
          <w:rFonts w:ascii="標楷體" w:hAnsi="標楷體" w:hint="eastAsia"/>
          <w:sz w:val="20"/>
          <w:szCs w:val="20"/>
        </w:rPr>
        <w:t>號</w:t>
      </w:r>
      <w:proofErr w:type="gramEnd"/>
      <w:r w:rsidRPr="00D70171">
        <w:rPr>
          <w:rFonts w:ascii="標楷體" w:hAnsi="標楷體" w:hint="eastAsia"/>
          <w:sz w:val="20"/>
          <w:szCs w:val="20"/>
        </w:rPr>
        <w:t>函修正</w:t>
      </w:r>
    </w:p>
    <w:p w:rsidR="00C90EB6" w:rsidRPr="00D70171" w:rsidRDefault="00C90EB6" w:rsidP="00C90EB6">
      <w:pPr>
        <w:spacing w:line="240" w:lineRule="exact"/>
        <w:ind w:right="-52"/>
        <w:jc w:val="right"/>
        <w:rPr>
          <w:rFonts w:ascii="標楷體" w:hAnsi="標楷體"/>
          <w:sz w:val="20"/>
          <w:szCs w:val="20"/>
        </w:rPr>
      </w:pPr>
      <w:r w:rsidRPr="00D70171">
        <w:rPr>
          <w:rFonts w:ascii="標楷體" w:hAnsi="標楷體" w:hint="eastAsia"/>
          <w:sz w:val="20"/>
          <w:szCs w:val="20"/>
        </w:rPr>
        <w:t>民用航空局</w:t>
      </w:r>
      <w:r w:rsidR="002B03BD">
        <w:rPr>
          <w:rFonts w:ascii="標楷體" w:hAnsi="標楷體" w:hint="eastAsia"/>
          <w:sz w:val="20"/>
          <w:szCs w:val="20"/>
        </w:rPr>
        <w:t>111</w:t>
      </w:r>
      <w:r w:rsidRPr="00D70171">
        <w:rPr>
          <w:rFonts w:ascii="標楷體" w:hAnsi="標楷體" w:hint="eastAsia"/>
          <w:sz w:val="20"/>
          <w:szCs w:val="20"/>
        </w:rPr>
        <w:t>年</w:t>
      </w:r>
      <w:r w:rsidR="002B03BD">
        <w:rPr>
          <w:rFonts w:ascii="標楷體" w:hAnsi="標楷體" w:hint="eastAsia"/>
          <w:sz w:val="20"/>
          <w:szCs w:val="20"/>
        </w:rPr>
        <w:t>10</w:t>
      </w:r>
      <w:r w:rsidRPr="00D70171">
        <w:rPr>
          <w:rFonts w:ascii="標楷體" w:hAnsi="標楷體" w:hint="eastAsia"/>
          <w:sz w:val="20"/>
          <w:szCs w:val="20"/>
        </w:rPr>
        <w:t>月</w:t>
      </w:r>
      <w:r w:rsidR="002B03BD">
        <w:rPr>
          <w:rFonts w:ascii="標楷體" w:hAnsi="標楷體" w:hint="eastAsia"/>
          <w:sz w:val="20"/>
          <w:szCs w:val="20"/>
        </w:rPr>
        <w:t>12</w:t>
      </w:r>
      <w:bookmarkStart w:id="0" w:name="_GoBack"/>
      <w:bookmarkEnd w:id="0"/>
      <w:r w:rsidRPr="00D70171">
        <w:rPr>
          <w:rFonts w:ascii="標楷體" w:hAnsi="標楷體" w:hint="eastAsia"/>
          <w:sz w:val="20"/>
          <w:szCs w:val="20"/>
        </w:rPr>
        <w:t>日站務場字第</w:t>
      </w:r>
      <w:r w:rsidR="002B03BD" w:rsidRPr="002B03BD">
        <w:rPr>
          <w:rFonts w:ascii="標楷體" w:hAnsi="標楷體"/>
          <w:sz w:val="20"/>
          <w:szCs w:val="20"/>
        </w:rPr>
        <w:t>1115024372</w:t>
      </w:r>
      <w:r w:rsidRPr="00D70171">
        <w:rPr>
          <w:rFonts w:ascii="標楷體" w:hAnsi="標楷體" w:hint="eastAsia"/>
          <w:sz w:val="20"/>
          <w:szCs w:val="20"/>
        </w:rPr>
        <w:t>號函備查</w:t>
      </w:r>
    </w:p>
    <w:p w:rsidR="00095259" w:rsidRPr="001C3E15" w:rsidRDefault="00C90EB6" w:rsidP="00C90EB6">
      <w:pPr>
        <w:spacing w:line="240" w:lineRule="exact"/>
        <w:ind w:right="-52"/>
        <w:jc w:val="right"/>
        <w:rPr>
          <w:rFonts w:ascii="標楷體" w:hAnsi="標楷體"/>
          <w:sz w:val="20"/>
          <w:szCs w:val="20"/>
        </w:rPr>
      </w:pPr>
      <w:r w:rsidRPr="00D70171">
        <w:rPr>
          <w:rFonts w:ascii="標楷體" w:hAnsi="標楷體" w:hint="eastAsia"/>
          <w:sz w:val="20"/>
          <w:szCs w:val="20"/>
        </w:rPr>
        <w:t>馬公航空站</w:t>
      </w:r>
      <w:r w:rsidR="002B03BD">
        <w:rPr>
          <w:rFonts w:ascii="標楷體" w:hAnsi="標楷體" w:hint="eastAsia"/>
          <w:sz w:val="20"/>
          <w:szCs w:val="20"/>
        </w:rPr>
        <w:t>111</w:t>
      </w:r>
      <w:r w:rsidRPr="00D70171">
        <w:rPr>
          <w:rFonts w:ascii="標楷體" w:hAnsi="標楷體" w:hint="eastAsia"/>
          <w:sz w:val="20"/>
          <w:szCs w:val="20"/>
        </w:rPr>
        <w:t>年</w:t>
      </w:r>
      <w:r w:rsidR="002B03BD">
        <w:rPr>
          <w:rFonts w:ascii="標楷體" w:hAnsi="標楷體" w:hint="eastAsia"/>
          <w:sz w:val="20"/>
          <w:szCs w:val="20"/>
        </w:rPr>
        <w:t>10</w:t>
      </w:r>
      <w:r w:rsidRPr="00D70171">
        <w:rPr>
          <w:rFonts w:ascii="標楷體" w:hAnsi="標楷體" w:hint="eastAsia"/>
          <w:sz w:val="20"/>
          <w:szCs w:val="20"/>
        </w:rPr>
        <w:t>月</w:t>
      </w:r>
      <w:r w:rsidR="002B03BD">
        <w:rPr>
          <w:rFonts w:ascii="標楷體" w:hAnsi="標楷體" w:hint="eastAsia"/>
          <w:sz w:val="20"/>
          <w:szCs w:val="20"/>
        </w:rPr>
        <w:t>20</w:t>
      </w:r>
      <w:r w:rsidRPr="00D70171">
        <w:rPr>
          <w:rFonts w:ascii="標楷體" w:hAnsi="標楷體" w:hint="eastAsia"/>
          <w:sz w:val="20"/>
          <w:szCs w:val="20"/>
        </w:rPr>
        <w:t>日</w:t>
      </w:r>
      <w:proofErr w:type="gramStart"/>
      <w:r w:rsidRPr="00D70171">
        <w:rPr>
          <w:rFonts w:ascii="標楷體" w:hAnsi="標楷體" w:hint="eastAsia"/>
          <w:sz w:val="20"/>
          <w:szCs w:val="20"/>
        </w:rPr>
        <w:t>馬航字第</w:t>
      </w:r>
      <w:r w:rsidR="002B03BD">
        <w:rPr>
          <w:rFonts w:ascii="標楷體" w:hAnsi="標楷體" w:hint="eastAsia"/>
          <w:sz w:val="20"/>
          <w:szCs w:val="20"/>
        </w:rPr>
        <w:t>1115</w:t>
      </w:r>
      <w:r>
        <w:rPr>
          <w:rFonts w:ascii="標楷體" w:hAnsi="標楷體" w:hint="eastAsia"/>
          <w:sz w:val="20"/>
          <w:szCs w:val="20"/>
        </w:rPr>
        <w:t>00</w:t>
      </w:r>
      <w:r w:rsidR="002B03BD">
        <w:rPr>
          <w:rFonts w:ascii="標楷體" w:hAnsi="標楷體" w:hint="eastAsia"/>
          <w:sz w:val="20"/>
          <w:szCs w:val="20"/>
        </w:rPr>
        <w:t>2283</w:t>
      </w:r>
      <w:r w:rsidRPr="00D70171">
        <w:rPr>
          <w:rFonts w:ascii="標楷體" w:hAnsi="標楷體" w:hint="eastAsia"/>
          <w:sz w:val="20"/>
          <w:szCs w:val="20"/>
        </w:rPr>
        <w:t>號</w:t>
      </w:r>
      <w:proofErr w:type="gramEnd"/>
      <w:r w:rsidRPr="00D70171">
        <w:rPr>
          <w:rFonts w:ascii="標楷體" w:hAnsi="標楷體" w:hint="eastAsia"/>
          <w:sz w:val="20"/>
          <w:szCs w:val="20"/>
        </w:rPr>
        <w:t>函修正</w:t>
      </w:r>
    </w:p>
    <w:p w:rsidR="001D711D" w:rsidRPr="00755018" w:rsidRDefault="00BC7B4A" w:rsidP="004612FE">
      <w:pPr>
        <w:jc w:val="both"/>
        <w:outlineLvl w:val="0"/>
        <w:rPr>
          <w:rFonts w:ascii="標楷體" w:hAnsi="標楷體"/>
          <w:b/>
          <w:sz w:val="24"/>
          <w:szCs w:val="24"/>
        </w:rPr>
      </w:pPr>
      <w:r w:rsidRPr="00755018">
        <w:rPr>
          <w:rFonts w:ascii="標楷體" w:hAnsi="標楷體"/>
          <w:b/>
          <w:sz w:val="24"/>
          <w:szCs w:val="24"/>
        </w:rPr>
        <w:t>一、</w:t>
      </w:r>
      <w:r w:rsidR="001D711D" w:rsidRPr="00755018">
        <w:rPr>
          <w:rFonts w:ascii="標楷體" w:hAnsi="標楷體"/>
          <w:sz w:val="24"/>
          <w:szCs w:val="24"/>
        </w:rPr>
        <w:t>通則</w:t>
      </w:r>
    </w:p>
    <w:p w:rsidR="001D711D" w:rsidRPr="00755018" w:rsidRDefault="00BC7B4A" w:rsidP="000E1F00">
      <w:pPr>
        <w:ind w:leftChars="150" w:left="1140" w:hangingChars="300" w:hanging="720"/>
        <w:rPr>
          <w:rFonts w:ascii="標楷體" w:hAnsi="標楷體"/>
          <w:sz w:val="24"/>
          <w:szCs w:val="24"/>
        </w:rPr>
      </w:pPr>
      <w:r w:rsidRPr="00755018">
        <w:rPr>
          <w:rFonts w:ascii="標楷體" w:hAnsi="標楷體"/>
          <w:sz w:val="24"/>
          <w:szCs w:val="24"/>
        </w:rPr>
        <w:t>（一）</w:t>
      </w:r>
      <w:r w:rsidR="001D711D" w:rsidRPr="00755018">
        <w:rPr>
          <w:rFonts w:ascii="標楷體" w:hAnsi="標楷體"/>
          <w:sz w:val="24"/>
          <w:szCs w:val="24"/>
        </w:rPr>
        <w:t>目的</w:t>
      </w:r>
    </w:p>
    <w:p w:rsidR="001D711D" w:rsidRPr="00755018" w:rsidRDefault="000F117D">
      <w:pPr>
        <w:ind w:leftChars="402" w:left="1126"/>
        <w:rPr>
          <w:rFonts w:ascii="標楷體" w:hAnsi="標楷體"/>
          <w:sz w:val="24"/>
          <w:szCs w:val="24"/>
        </w:rPr>
      </w:pPr>
      <w:r w:rsidRPr="00755018">
        <w:rPr>
          <w:rFonts w:ascii="標楷體" w:hAnsi="標楷體"/>
          <w:sz w:val="24"/>
          <w:szCs w:val="24"/>
        </w:rPr>
        <w:t>為</w:t>
      </w:r>
      <w:r w:rsidR="001D711D" w:rsidRPr="00755018">
        <w:rPr>
          <w:rFonts w:ascii="標楷體" w:hAnsi="標楷體"/>
          <w:sz w:val="24"/>
          <w:szCs w:val="24"/>
        </w:rPr>
        <w:t>維護</w:t>
      </w:r>
      <w:r w:rsidR="00EF5AD4" w:rsidRPr="00755018">
        <w:rPr>
          <w:rFonts w:ascii="標楷體" w:hAnsi="標楷體" w:hint="eastAsia"/>
          <w:sz w:val="24"/>
          <w:szCs w:val="24"/>
        </w:rPr>
        <w:t>澎湖</w:t>
      </w:r>
      <w:r w:rsidR="001D711D" w:rsidRPr="00755018">
        <w:rPr>
          <w:rFonts w:ascii="標楷體" w:hAnsi="標楷體"/>
          <w:sz w:val="24"/>
          <w:szCs w:val="24"/>
        </w:rPr>
        <w:t>機場活動區內之行車秩序與航空器、車輛及人員之安全，避免運作中航空器、車輛及人員發生任何事故。</w:t>
      </w:r>
    </w:p>
    <w:p w:rsidR="001D711D" w:rsidRPr="00755018" w:rsidRDefault="00BC7B4A" w:rsidP="000E1F00">
      <w:pPr>
        <w:ind w:leftChars="150" w:left="1140" w:hangingChars="300" w:hanging="720"/>
        <w:rPr>
          <w:rFonts w:ascii="標楷體" w:hAnsi="標楷體"/>
          <w:sz w:val="24"/>
          <w:szCs w:val="24"/>
        </w:rPr>
      </w:pPr>
      <w:r w:rsidRPr="00755018">
        <w:rPr>
          <w:rFonts w:ascii="標楷體" w:hAnsi="標楷體"/>
          <w:sz w:val="24"/>
          <w:szCs w:val="24"/>
        </w:rPr>
        <w:t>（二）</w:t>
      </w:r>
      <w:r w:rsidR="001D711D" w:rsidRPr="00755018">
        <w:rPr>
          <w:rFonts w:ascii="標楷體" w:hAnsi="標楷體"/>
          <w:sz w:val="24"/>
          <w:szCs w:val="24"/>
        </w:rPr>
        <w:t>適用對象</w:t>
      </w:r>
    </w:p>
    <w:p w:rsidR="001D711D" w:rsidRPr="00755018" w:rsidRDefault="000F117D">
      <w:pPr>
        <w:ind w:leftChars="402" w:left="1126"/>
        <w:rPr>
          <w:rFonts w:ascii="標楷體" w:hAnsi="標楷體"/>
          <w:sz w:val="24"/>
          <w:szCs w:val="24"/>
        </w:rPr>
      </w:pPr>
      <w:r w:rsidRPr="00755018">
        <w:rPr>
          <w:rFonts w:ascii="標楷體" w:hAnsi="標楷體"/>
          <w:sz w:val="24"/>
          <w:szCs w:val="24"/>
        </w:rPr>
        <w:t>本作業規定適用</w:t>
      </w:r>
      <w:r w:rsidR="00EF5AD4" w:rsidRPr="00755018">
        <w:rPr>
          <w:rFonts w:ascii="標楷體" w:hAnsi="標楷體" w:hint="eastAsia"/>
          <w:sz w:val="24"/>
          <w:szCs w:val="24"/>
        </w:rPr>
        <w:t>澎湖</w:t>
      </w:r>
      <w:r w:rsidR="000306D9" w:rsidRPr="00755018">
        <w:rPr>
          <w:rFonts w:ascii="標楷體" w:hAnsi="標楷體"/>
          <w:sz w:val="24"/>
          <w:szCs w:val="24"/>
        </w:rPr>
        <w:t>機場</w:t>
      </w:r>
      <w:r w:rsidR="000306D9" w:rsidRPr="00755018">
        <w:rPr>
          <w:rFonts w:ascii="標楷體" w:hAnsi="標楷體" w:hint="eastAsia"/>
          <w:sz w:val="24"/>
          <w:szCs w:val="24"/>
        </w:rPr>
        <w:t>活動區</w:t>
      </w:r>
      <w:r w:rsidR="00F25EB1" w:rsidRPr="00755018">
        <w:rPr>
          <w:rFonts w:ascii="標楷體" w:hAnsi="標楷體"/>
          <w:sz w:val="24"/>
          <w:szCs w:val="24"/>
        </w:rPr>
        <w:t>內作業之民航</w:t>
      </w:r>
      <w:r w:rsidR="00D025C1" w:rsidRPr="00755018">
        <w:rPr>
          <w:rFonts w:ascii="標楷體" w:hAnsi="標楷體" w:hint="eastAsia"/>
          <w:sz w:val="24"/>
          <w:szCs w:val="24"/>
        </w:rPr>
        <w:t>地面裝備</w:t>
      </w:r>
      <w:r w:rsidR="00F25EB1" w:rsidRPr="00755018">
        <w:rPr>
          <w:rFonts w:ascii="標楷體" w:hAnsi="標楷體"/>
          <w:sz w:val="24"/>
          <w:szCs w:val="24"/>
        </w:rPr>
        <w:t>車輛與人員</w:t>
      </w:r>
      <w:r w:rsidR="001D711D" w:rsidRPr="00755018">
        <w:rPr>
          <w:rFonts w:ascii="標楷體" w:hAnsi="標楷體"/>
          <w:sz w:val="24"/>
          <w:szCs w:val="24"/>
        </w:rPr>
        <w:t>。</w:t>
      </w:r>
    </w:p>
    <w:p w:rsidR="006E07B1" w:rsidRPr="00755018" w:rsidRDefault="006E07B1">
      <w:pPr>
        <w:ind w:leftChars="402" w:left="1126"/>
        <w:rPr>
          <w:rFonts w:ascii="標楷體" w:hAnsi="標楷體"/>
          <w:sz w:val="24"/>
          <w:szCs w:val="24"/>
        </w:rPr>
      </w:pPr>
    </w:p>
    <w:p w:rsidR="001D711D" w:rsidRPr="00755018" w:rsidRDefault="00BC7B4A" w:rsidP="00F95C38">
      <w:pPr>
        <w:outlineLvl w:val="0"/>
        <w:rPr>
          <w:rFonts w:ascii="標楷體" w:hAnsi="標楷體"/>
          <w:sz w:val="24"/>
          <w:szCs w:val="24"/>
        </w:rPr>
      </w:pPr>
      <w:r w:rsidRPr="00755018">
        <w:rPr>
          <w:rFonts w:ascii="標楷體" w:hAnsi="標楷體"/>
          <w:color w:val="000000"/>
          <w:sz w:val="24"/>
          <w:szCs w:val="24"/>
        </w:rPr>
        <w:t>二、</w:t>
      </w:r>
      <w:r w:rsidR="001D711D" w:rsidRPr="00755018">
        <w:rPr>
          <w:rFonts w:ascii="標楷體" w:hAnsi="標楷體"/>
          <w:sz w:val="24"/>
          <w:szCs w:val="24"/>
        </w:rPr>
        <w:t>定義</w:t>
      </w:r>
    </w:p>
    <w:p w:rsidR="001D711D" w:rsidRPr="00755018" w:rsidRDefault="00BC7B4A" w:rsidP="000E1F00">
      <w:pPr>
        <w:ind w:leftChars="150" w:left="1140" w:hangingChars="300" w:hanging="720"/>
        <w:rPr>
          <w:rFonts w:ascii="標楷體" w:hAnsi="標楷體"/>
          <w:sz w:val="24"/>
          <w:szCs w:val="24"/>
        </w:rPr>
      </w:pPr>
      <w:r w:rsidRPr="00755018">
        <w:rPr>
          <w:rFonts w:ascii="標楷體" w:hAnsi="標楷體" w:hint="eastAsia"/>
          <w:sz w:val="24"/>
          <w:szCs w:val="24"/>
        </w:rPr>
        <w:t>（一）</w:t>
      </w:r>
      <w:r w:rsidR="001D711D" w:rsidRPr="00755018">
        <w:rPr>
          <w:rFonts w:ascii="標楷體" w:hAnsi="標楷體" w:hint="eastAsia"/>
          <w:sz w:val="24"/>
          <w:szCs w:val="24"/>
        </w:rPr>
        <w:t>活動區（Movement Area）</w:t>
      </w:r>
    </w:p>
    <w:p w:rsidR="001D711D" w:rsidRPr="00755018" w:rsidRDefault="001D711D" w:rsidP="000E1F00">
      <w:pPr>
        <w:ind w:leftChars="250" w:left="1180" w:hangingChars="200" w:hanging="480"/>
        <w:rPr>
          <w:rFonts w:ascii="標楷體" w:hAnsi="標楷體"/>
          <w:sz w:val="24"/>
          <w:szCs w:val="24"/>
        </w:rPr>
      </w:pPr>
      <w:r w:rsidRPr="00755018">
        <w:rPr>
          <w:rFonts w:ascii="標楷體" w:hAnsi="標楷體" w:hint="eastAsia"/>
          <w:sz w:val="24"/>
          <w:szCs w:val="24"/>
        </w:rPr>
        <w:t xml:space="preserve">    指機場內供航空器起飛、降落及滑行之區域，包括操作區及停機坪。</w:t>
      </w:r>
    </w:p>
    <w:p w:rsidR="001D711D" w:rsidRPr="00755018" w:rsidRDefault="00BC7B4A" w:rsidP="000E1F00">
      <w:pPr>
        <w:ind w:leftChars="150" w:left="1140" w:hangingChars="300" w:hanging="720"/>
        <w:rPr>
          <w:rFonts w:ascii="標楷體" w:hAnsi="標楷體"/>
          <w:sz w:val="24"/>
          <w:szCs w:val="24"/>
        </w:rPr>
      </w:pPr>
      <w:r w:rsidRPr="00755018">
        <w:rPr>
          <w:rFonts w:ascii="標楷體" w:hAnsi="標楷體" w:hint="eastAsia"/>
          <w:sz w:val="24"/>
          <w:szCs w:val="24"/>
        </w:rPr>
        <w:t>（二）</w:t>
      </w:r>
      <w:r w:rsidR="001D711D" w:rsidRPr="00755018">
        <w:rPr>
          <w:rFonts w:ascii="標楷體" w:hAnsi="標楷體"/>
          <w:sz w:val="24"/>
          <w:szCs w:val="24"/>
        </w:rPr>
        <w:t>操作區</w:t>
      </w:r>
      <w:r w:rsidR="001D711D" w:rsidRPr="00755018">
        <w:rPr>
          <w:rFonts w:ascii="標楷體" w:hAnsi="標楷體" w:hint="eastAsia"/>
          <w:sz w:val="24"/>
          <w:szCs w:val="24"/>
        </w:rPr>
        <w:t>（</w:t>
      </w:r>
      <w:r w:rsidR="001D711D" w:rsidRPr="00755018">
        <w:rPr>
          <w:rFonts w:ascii="標楷體" w:hAnsi="標楷體"/>
          <w:sz w:val="24"/>
          <w:szCs w:val="24"/>
        </w:rPr>
        <w:t>Maneuvering</w:t>
      </w:r>
      <w:r w:rsidR="001D711D" w:rsidRPr="00755018">
        <w:rPr>
          <w:rFonts w:ascii="標楷體" w:hAnsi="標楷體" w:hint="eastAsia"/>
          <w:sz w:val="24"/>
          <w:szCs w:val="24"/>
        </w:rPr>
        <w:t xml:space="preserve"> Area）</w:t>
      </w:r>
    </w:p>
    <w:p w:rsidR="001D711D" w:rsidRPr="00755018" w:rsidRDefault="001D711D" w:rsidP="000E1F00">
      <w:pPr>
        <w:ind w:leftChars="250" w:left="1180" w:hangingChars="200" w:hanging="480"/>
        <w:rPr>
          <w:rFonts w:ascii="標楷體" w:hAnsi="標楷體"/>
          <w:sz w:val="24"/>
          <w:szCs w:val="24"/>
        </w:rPr>
      </w:pPr>
      <w:r w:rsidRPr="00755018">
        <w:rPr>
          <w:rFonts w:ascii="標楷體" w:hAnsi="標楷體" w:hint="eastAsia"/>
          <w:sz w:val="24"/>
          <w:szCs w:val="24"/>
        </w:rPr>
        <w:t xml:space="preserve">    指機場內供航空器起飛、降落及滑行之區域，但不包括停機坪。</w:t>
      </w:r>
    </w:p>
    <w:p w:rsidR="001D711D" w:rsidRPr="00755018" w:rsidRDefault="00BC7B4A" w:rsidP="000E1F00">
      <w:pPr>
        <w:ind w:leftChars="150" w:left="1140" w:hangingChars="300" w:hanging="720"/>
        <w:rPr>
          <w:rFonts w:ascii="標楷體" w:hAnsi="標楷體"/>
          <w:sz w:val="24"/>
          <w:szCs w:val="24"/>
        </w:rPr>
      </w:pPr>
      <w:r w:rsidRPr="00755018">
        <w:rPr>
          <w:rFonts w:ascii="標楷體" w:hAnsi="標楷體" w:hint="eastAsia"/>
          <w:sz w:val="24"/>
          <w:szCs w:val="24"/>
        </w:rPr>
        <w:t>（三）</w:t>
      </w:r>
      <w:r w:rsidR="001D711D" w:rsidRPr="00755018">
        <w:rPr>
          <w:rFonts w:ascii="標楷體" w:hAnsi="標楷體"/>
          <w:sz w:val="24"/>
          <w:szCs w:val="24"/>
        </w:rPr>
        <w:t>停機坪</w:t>
      </w:r>
      <w:r w:rsidR="001D711D" w:rsidRPr="00755018">
        <w:rPr>
          <w:rFonts w:ascii="標楷體" w:hAnsi="標楷體" w:hint="eastAsia"/>
          <w:sz w:val="24"/>
          <w:szCs w:val="24"/>
        </w:rPr>
        <w:t>（Apron）</w:t>
      </w:r>
    </w:p>
    <w:p w:rsidR="001D711D" w:rsidRPr="00755018" w:rsidRDefault="001D711D" w:rsidP="000E1F00">
      <w:pPr>
        <w:ind w:leftChars="250" w:left="1180" w:hangingChars="200" w:hanging="480"/>
        <w:rPr>
          <w:rFonts w:ascii="標楷體" w:hAnsi="標楷體"/>
          <w:sz w:val="24"/>
          <w:szCs w:val="24"/>
        </w:rPr>
      </w:pPr>
      <w:r w:rsidRPr="00755018">
        <w:rPr>
          <w:rFonts w:ascii="標楷體" w:hAnsi="標楷體" w:hint="eastAsia"/>
          <w:sz w:val="24"/>
          <w:szCs w:val="24"/>
        </w:rPr>
        <w:t xml:space="preserve">    在陸地機場供航空器上下旅客、裝卸貨物或郵件、加油、停放或維修之區域。</w:t>
      </w:r>
    </w:p>
    <w:p w:rsidR="006E07B1" w:rsidRPr="00755018" w:rsidRDefault="006E07B1" w:rsidP="000E1F00">
      <w:pPr>
        <w:ind w:leftChars="250" w:left="1180" w:hangingChars="200" w:hanging="480"/>
        <w:rPr>
          <w:rFonts w:ascii="標楷體" w:hAnsi="標楷體"/>
          <w:sz w:val="24"/>
          <w:szCs w:val="24"/>
        </w:rPr>
      </w:pPr>
    </w:p>
    <w:p w:rsidR="001D711D" w:rsidRPr="00755018" w:rsidRDefault="00F95C38" w:rsidP="00F95C38">
      <w:pPr>
        <w:rPr>
          <w:rFonts w:ascii="標楷體" w:hAnsi="標楷體"/>
          <w:sz w:val="24"/>
          <w:szCs w:val="24"/>
        </w:rPr>
      </w:pPr>
      <w:r w:rsidRPr="00755018">
        <w:rPr>
          <w:rFonts w:ascii="標楷體" w:hAnsi="標楷體" w:hint="eastAsia"/>
          <w:sz w:val="24"/>
          <w:szCs w:val="24"/>
        </w:rPr>
        <w:t>三、</w:t>
      </w:r>
      <w:r w:rsidR="001D711D" w:rsidRPr="00755018">
        <w:rPr>
          <w:rFonts w:ascii="標楷體" w:hAnsi="標楷體"/>
          <w:sz w:val="24"/>
          <w:szCs w:val="24"/>
        </w:rPr>
        <w:t>業務負責單位</w:t>
      </w:r>
    </w:p>
    <w:p w:rsidR="00EF5AD4" w:rsidRPr="00755018" w:rsidRDefault="00EF5AD4" w:rsidP="00EF5AD4">
      <w:pPr>
        <w:ind w:leftChars="150" w:left="1140" w:hangingChars="300" w:hanging="720"/>
        <w:rPr>
          <w:rFonts w:ascii="標楷體" w:hAnsi="標楷體"/>
          <w:sz w:val="24"/>
          <w:szCs w:val="24"/>
        </w:rPr>
      </w:pPr>
      <w:r w:rsidRPr="00755018">
        <w:rPr>
          <w:rFonts w:ascii="標楷體" w:hAnsi="標楷體" w:hint="eastAsia"/>
          <w:sz w:val="24"/>
          <w:szCs w:val="24"/>
        </w:rPr>
        <w:t>（一）</w:t>
      </w:r>
      <w:r w:rsidRPr="00755018">
        <w:rPr>
          <w:rFonts w:ascii="標楷體" w:hAnsi="標楷體"/>
          <w:sz w:val="24"/>
          <w:szCs w:val="24"/>
        </w:rPr>
        <w:t>航務組</w:t>
      </w:r>
    </w:p>
    <w:p w:rsidR="00EF5AD4" w:rsidRPr="00755018" w:rsidRDefault="00EF5AD4" w:rsidP="00EF5AD4">
      <w:pPr>
        <w:ind w:left="660" w:firstLine="480"/>
        <w:rPr>
          <w:rFonts w:ascii="標楷體" w:hAnsi="標楷體"/>
          <w:sz w:val="24"/>
          <w:szCs w:val="24"/>
        </w:rPr>
      </w:pPr>
      <w:r w:rsidRPr="00755018">
        <w:rPr>
          <w:rFonts w:ascii="標楷體" w:hAnsi="標楷體"/>
          <w:sz w:val="24"/>
          <w:szCs w:val="24"/>
        </w:rPr>
        <w:t>電話：06-9214090    傳真：06-9217316</w:t>
      </w:r>
    </w:p>
    <w:p w:rsidR="00EF5AD4" w:rsidRPr="00755018" w:rsidRDefault="00EF5AD4" w:rsidP="00EF5AD4">
      <w:pPr>
        <w:ind w:left="1134"/>
        <w:outlineLvl w:val="0"/>
        <w:rPr>
          <w:rFonts w:ascii="標楷體" w:hAnsi="標楷體"/>
          <w:sz w:val="24"/>
          <w:szCs w:val="24"/>
        </w:rPr>
      </w:pPr>
      <w:r w:rsidRPr="00755018">
        <w:rPr>
          <w:rFonts w:ascii="標楷體" w:hAnsi="標楷體"/>
          <w:sz w:val="24"/>
          <w:szCs w:val="24"/>
        </w:rPr>
        <w:t>職責：活動區之人、車活動管制、</w:t>
      </w:r>
      <w:r w:rsidRPr="00755018">
        <w:rPr>
          <w:rFonts w:ascii="標楷體" w:hAnsi="標楷體" w:hint="eastAsia"/>
          <w:sz w:val="24"/>
          <w:szCs w:val="24"/>
        </w:rPr>
        <w:t>車輛機具通行證、地面裝備車輛駕駛許可證、地面裝備車輛駕駛操作學習證之核發。</w:t>
      </w:r>
    </w:p>
    <w:p w:rsidR="00EF5AD4" w:rsidRPr="00755018" w:rsidRDefault="00EF5AD4" w:rsidP="00EF5AD4">
      <w:pPr>
        <w:ind w:leftChars="150" w:left="1140" w:hangingChars="300" w:hanging="720"/>
        <w:rPr>
          <w:rFonts w:ascii="標楷體" w:hAnsi="標楷體"/>
          <w:sz w:val="24"/>
          <w:szCs w:val="24"/>
        </w:rPr>
      </w:pPr>
      <w:r w:rsidRPr="00755018">
        <w:rPr>
          <w:rFonts w:ascii="標楷體" w:hAnsi="標楷體" w:hint="eastAsia"/>
          <w:sz w:val="24"/>
          <w:szCs w:val="24"/>
        </w:rPr>
        <w:t>（二）</w:t>
      </w:r>
      <w:r w:rsidRPr="00755018">
        <w:rPr>
          <w:rFonts w:ascii="標楷體" w:hAnsi="標楷體"/>
          <w:sz w:val="24"/>
          <w:szCs w:val="24"/>
        </w:rPr>
        <w:t>航警所</w:t>
      </w:r>
    </w:p>
    <w:p w:rsidR="00EF5AD4" w:rsidRPr="00755018" w:rsidRDefault="00EF5AD4" w:rsidP="00EF5AD4">
      <w:pPr>
        <w:ind w:leftChars="314" w:left="879" w:firstLine="260"/>
        <w:rPr>
          <w:rFonts w:ascii="標楷體" w:hAnsi="標楷體"/>
          <w:sz w:val="24"/>
          <w:szCs w:val="24"/>
        </w:rPr>
      </w:pPr>
      <w:r w:rsidRPr="00755018">
        <w:rPr>
          <w:rFonts w:ascii="標楷體" w:hAnsi="標楷體"/>
          <w:sz w:val="24"/>
          <w:szCs w:val="24"/>
        </w:rPr>
        <w:t>電話：06- 9229110  傳真：06-9228108</w:t>
      </w:r>
    </w:p>
    <w:p w:rsidR="00EF5AD4" w:rsidRPr="00755018" w:rsidRDefault="00EF5AD4" w:rsidP="00EF5AD4">
      <w:pPr>
        <w:ind w:leftChars="313" w:left="876" w:firstLine="260"/>
        <w:rPr>
          <w:rFonts w:ascii="標楷體" w:hAnsi="標楷體"/>
          <w:sz w:val="24"/>
          <w:szCs w:val="24"/>
        </w:rPr>
      </w:pPr>
      <w:r w:rsidRPr="00755018">
        <w:rPr>
          <w:rFonts w:ascii="標楷體" w:hAnsi="標楷體"/>
          <w:sz w:val="24"/>
          <w:szCs w:val="24"/>
        </w:rPr>
        <w:t>職責：機場管制區人、車進出之管制。</w:t>
      </w:r>
    </w:p>
    <w:p w:rsidR="00EF5AD4" w:rsidRPr="00755018" w:rsidRDefault="00EF5AD4" w:rsidP="00EF5AD4">
      <w:pPr>
        <w:ind w:leftChars="150" w:left="1140" w:hangingChars="300" w:hanging="720"/>
        <w:rPr>
          <w:rFonts w:ascii="標楷體" w:hAnsi="標楷體"/>
          <w:sz w:val="24"/>
          <w:szCs w:val="24"/>
        </w:rPr>
      </w:pPr>
      <w:r w:rsidRPr="00755018">
        <w:rPr>
          <w:rFonts w:ascii="標楷體" w:hAnsi="標楷體" w:hint="eastAsia"/>
          <w:sz w:val="24"/>
          <w:szCs w:val="24"/>
        </w:rPr>
        <w:t>（三）</w:t>
      </w:r>
      <w:r w:rsidRPr="00755018">
        <w:rPr>
          <w:rFonts w:ascii="標楷體" w:hAnsi="標楷體"/>
          <w:sz w:val="24"/>
          <w:szCs w:val="24"/>
        </w:rPr>
        <w:t>塔</w:t>
      </w:r>
      <w:r w:rsidRPr="00755018">
        <w:rPr>
          <w:rFonts w:ascii="標楷體" w:hAnsi="標楷體" w:hint="eastAsia"/>
          <w:sz w:val="24"/>
          <w:szCs w:val="24"/>
        </w:rPr>
        <w:t>臺</w:t>
      </w:r>
    </w:p>
    <w:p w:rsidR="00EF5AD4" w:rsidRPr="00755018" w:rsidRDefault="00EF5AD4" w:rsidP="00EF5AD4">
      <w:pPr>
        <w:ind w:leftChars="314" w:left="879" w:firstLine="260"/>
        <w:rPr>
          <w:rFonts w:ascii="標楷體" w:hAnsi="標楷體"/>
          <w:sz w:val="24"/>
          <w:szCs w:val="24"/>
        </w:rPr>
      </w:pPr>
      <w:r w:rsidRPr="00755018">
        <w:rPr>
          <w:rFonts w:ascii="標楷體" w:hAnsi="標楷體" w:hint="eastAsia"/>
          <w:sz w:val="24"/>
          <w:szCs w:val="24"/>
        </w:rPr>
        <w:t>電話：06-9218647傳真：06-9228712</w:t>
      </w:r>
    </w:p>
    <w:p w:rsidR="00EF5AD4" w:rsidRPr="00755018" w:rsidRDefault="00EF5AD4" w:rsidP="00EF5AD4">
      <w:pPr>
        <w:ind w:leftChars="307" w:left="860" w:firstLine="260"/>
        <w:rPr>
          <w:rFonts w:ascii="標楷體" w:hAnsi="標楷體"/>
          <w:sz w:val="24"/>
          <w:szCs w:val="24"/>
        </w:rPr>
      </w:pPr>
      <w:r w:rsidRPr="00755018">
        <w:rPr>
          <w:rFonts w:ascii="標楷體" w:hAnsi="標楷體" w:hint="eastAsia"/>
          <w:sz w:val="24"/>
          <w:szCs w:val="24"/>
        </w:rPr>
        <w:t>職責：操作區內人、車活動管制。</w:t>
      </w:r>
    </w:p>
    <w:p w:rsidR="006E07B1" w:rsidRDefault="006E07B1" w:rsidP="00EF5AD4">
      <w:pPr>
        <w:ind w:leftChars="307" w:left="860" w:firstLine="260"/>
        <w:rPr>
          <w:rFonts w:ascii="標楷體" w:hAnsi="標楷體"/>
          <w:sz w:val="24"/>
          <w:szCs w:val="24"/>
        </w:rPr>
      </w:pPr>
    </w:p>
    <w:p w:rsidR="00A02C7D" w:rsidRDefault="00A02C7D" w:rsidP="00EF5AD4">
      <w:pPr>
        <w:ind w:leftChars="307" w:left="860" w:firstLine="260"/>
        <w:rPr>
          <w:rFonts w:ascii="標楷體" w:hAnsi="標楷體"/>
          <w:sz w:val="24"/>
          <w:szCs w:val="24"/>
        </w:rPr>
      </w:pPr>
    </w:p>
    <w:p w:rsidR="00A02C7D" w:rsidRPr="00755018" w:rsidRDefault="00A02C7D" w:rsidP="00EF5AD4">
      <w:pPr>
        <w:ind w:leftChars="307" w:left="860" w:firstLine="260"/>
        <w:rPr>
          <w:rFonts w:ascii="標楷體" w:hAnsi="標楷體"/>
          <w:sz w:val="24"/>
          <w:szCs w:val="24"/>
        </w:rPr>
      </w:pPr>
    </w:p>
    <w:p w:rsidR="00474FF9" w:rsidRPr="00755018" w:rsidRDefault="001D711D" w:rsidP="00EC6295">
      <w:pPr>
        <w:numPr>
          <w:ilvl w:val="0"/>
          <w:numId w:val="1"/>
        </w:numPr>
        <w:rPr>
          <w:rFonts w:ascii="標楷體" w:hAnsi="標楷體"/>
          <w:sz w:val="24"/>
          <w:szCs w:val="24"/>
        </w:rPr>
      </w:pPr>
      <w:r w:rsidRPr="00755018">
        <w:rPr>
          <w:rFonts w:ascii="標楷體" w:hAnsi="標楷體"/>
          <w:sz w:val="24"/>
          <w:szCs w:val="24"/>
        </w:rPr>
        <w:t>作業程序</w:t>
      </w:r>
    </w:p>
    <w:p w:rsidR="001D711D" w:rsidRPr="00755018" w:rsidRDefault="00BC7B4A" w:rsidP="003A19CE">
      <w:pPr>
        <w:ind w:leftChars="150" w:left="1140" w:hangingChars="300" w:hanging="720"/>
        <w:rPr>
          <w:rFonts w:ascii="標楷體" w:hAnsi="標楷體"/>
          <w:sz w:val="24"/>
          <w:szCs w:val="24"/>
        </w:rPr>
      </w:pPr>
      <w:r w:rsidRPr="00755018">
        <w:rPr>
          <w:rFonts w:ascii="標楷體" w:hAnsi="標楷體" w:hint="eastAsia"/>
          <w:sz w:val="24"/>
          <w:szCs w:val="24"/>
        </w:rPr>
        <w:t>（一）</w:t>
      </w:r>
      <w:r w:rsidR="001D711D" w:rsidRPr="00755018">
        <w:rPr>
          <w:rFonts w:ascii="標楷體" w:hAnsi="標楷體" w:hint="eastAsia"/>
          <w:sz w:val="24"/>
          <w:szCs w:val="24"/>
        </w:rPr>
        <w:t>車輛通行證之核發程序</w:t>
      </w:r>
    </w:p>
    <w:p w:rsidR="00357AC8" w:rsidRPr="00755018" w:rsidRDefault="00357AC8" w:rsidP="00357AC8">
      <w:pPr>
        <w:numPr>
          <w:ilvl w:val="0"/>
          <w:numId w:val="4"/>
        </w:numPr>
        <w:rPr>
          <w:rFonts w:ascii="標楷體" w:hAnsi="標楷體"/>
          <w:sz w:val="24"/>
          <w:szCs w:val="24"/>
        </w:rPr>
      </w:pPr>
      <w:r w:rsidRPr="00755018">
        <w:rPr>
          <w:rFonts w:ascii="標楷體" w:hAnsi="標楷體" w:hint="eastAsia"/>
          <w:sz w:val="24"/>
          <w:szCs w:val="24"/>
        </w:rPr>
        <w:t>限必須入出機場管制區域之公務車輛，其駕駛人員得領有本場地面裝備車輛駕駛許可證方得於場內行駛，員工自用車輛不得請領。</w:t>
      </w:r>
    </w:p>
    <w:p w:rsidR="00357AC8" w:rsidRPr="00755018" w:rsidRDefault="00357AC8" w:rsidP="00357AC8">
      <w:pPr>
        <w:numPr>
          <w:ilvl w:val="0"/>
          <w:numId w:val="4"/>
        </w:numPr>
        <w:rPr>
          <w:rFonts w:ascii="標楷體" w:hAnsi="標楷體"/>
          <w:sz w:val="24"/>
          <w:szCs w:val="24"/>
        </w:rPr>
      </w:pPr>
      <w:r w:rsidRPr="00755018">
        <w:rPr>
          <w:rFonts w:ascii="標楷體" w:hAnsi="標楷體" w:hint="eastAsia"/>
          <w:sz w:val="24"/>
          <w:szCs w:val="24"/>
        </w:rPr>
        <w:t>車輛通行證由航務組審查核發；施工車輛證向工程發包單位提出申請後，由航務組核發。</w:t>
      </w:r>
    </w:p>
    <w:p w:rsidR="00357AC8" w:rsidRPr="00755018" w:rsidRDefault="00357AC8" w:rsidP="00357AC8">
      <w:pPr>
        <w:numPr>
          <w:ilvl w:val="0"/>
          <w:numId w:val="4"/>
        </w:numPr>
        <w:rPr>
          <w:rFonts w:ascii="標楷體" w:hAnsi="標楷體"/>
          <w:sz w:val="24"/>
          <w:szCs w:val="24"/>
        </w:rPr>
      </w:pPr>
      <w:r w:rsidRPr="00755018">
        <w:rPr>
          <w:rFonts w:ascii="標楷體" w:hAnsi="標楷體" w:hint="eastAsia"/>
          <w:sz w:val="24"/>
          <w:szCs w:val="24"/>
        </w:rPr>
        <w:t>申領單位或工程承包商應填寫及備妥：</w:t>
      </w:r>
    </w:p>
    <w:p w:rsidR="00357AC8" w:rsidRPr="00755018" w:rsidRDefault="00357AC8" w:rsidP="00357AC8">
      <w:pPr>
        <w:numPr>
          <w:ilvl w:val="1"/>
          <w:numId w:val="10"/>
        </w:numPr>
        <w:rPr>
          <w:rFonts w:ascii="標楷體" w:hAnsi="標楷體"/>
          <w:sz w:val="24"/>
          <w:szCs w:val="24"/>
        </w:rPr>
      </w:pPr>
      <w:r w:rsidRPr="00755018">
        <w:rPr>
          <w:rFonts w:ascii="標楷體" w:hAnsi="標楷體" w:hint="eastAsia"/>
          <w:sz w:val="24"/>
          <w:szCs w:val="24"/>
        </w:rPr>
        <w:t>「</w:t>
      </w:r>
      <w:r w:rsidR="00EF5AD4" w:rsidRPr="00755018">
        <w:rPr>
          <w:rFonts w:ascii="標楷體" w:hAnsi="標楷體" w:hint="eastAsia"/>
          <w:sz w:val="24"/>
          <w:szCs w:val="24"/>
        </w:rPr>
        <w:t>澎湖</w:t>
      </w:r>
      <w:r w:rsidRPr="00755018">
        <w:rPr>
          <w:rFonts w:ascii="標楷體" w:hAnsi="標楷體" w:hint="eastAsia"/>
          <w:sz w:val="24"/>
          <w:szCs w:val="24"/>
        </w:rPr>
        <w:t>機場車輛通行證申請書」乙份，並加蓋機關或公司印信及主管或負責人印章（如附件</w:t>
      </w:r>
      <w:r w:rsidR="00BA47B9" w:rsidRPr="00755018">
        <w:rPr>
          <w:rFonts w:ascii="標楷體" w:hAnsi="標楷體" w:hint="eastAsia"/>
          <w:sz w:val="24"/>
          <w:szCs w:val="24"/>
        </w:rPr>
        <w:t>1</w:t>
      </w:r>
      <w:r w:rsidRPr="00755018">
        <w:rPr>
          <w:rFonts w:ascii="標楷體" w:hAnsi="標楷體" w:hint="eastAsia"/>
          <w:sz w:val="24"/>
          <w:szCs w:val="24"/>
        </w:rPr>
        <w:t>）。</w:t>
      </w:r>
    </w:p>
    <w:p w:rsidR="00357AC8" w:rsidRPr="00755018" w:rsidRDefault="00357AC8" w:rsidP="00357AC8">
      <w:pPr>
        <w:numPr>
          <w:ilvl w:val="1"/>
          <w:numId w:val="10"/>
        </w:numPr>
        <w:rPr>
          <w:rFonts w:ascii="標楷體" w:hAnsi="標楷體"/>
          <w:sz w:val="24"/>
          <w:szCs w:val="24"/>
        </w:rPr>
      </w:pPr>
      <w:r w:rsidRPr="00755018">
        <w:rPr>
          <w:rFonts w:ascii="標楷體" w:hAnsi="標楷體" w:hint="eastAsia"/>
          <w:sz w:val="24"/>
          <w:szCs w:val="24"/>
        </w:rPr>
        <w:t>行車執照影本一式二份。</w:t>
      </w:r>
    </w:p>
    <w:p w:rsidR="00357AC8" w:rsidRPr="00CF1776" w:rsidRDefault="00357AC8" w:rsidP="00357AC8">
      <w:pPr>
        <w:numPr>
          <w:ilvl w:val="0"/>
          <w:numId w:val="4"/>
        </w:numPr>
        <w:rPr>
          <w:rFonts w:ascii="標楷體" w:hAnsi="標楷體"/>
          <w:color w:val="000000" w:themeColor="text1"/>
          <w:sz w:val="24"/>
          <w:szCs w:val="24"/>
        </w:rPr>
      </w:pPr>
      <w:r w:rsidRPr="00755018">
        <w:rPr>
          <w:rFonts w:ascii="標楷體" w:hAnsi="標楷體" w:hint="eastAsia"/>
          <w:sz w:val="24"/>
          <w:szCs w:val="24"/>
        </w:rPr>
        <w:t>施工車輛通行證由工程承包</w:t>
      </w:r>
      <w:proofErr w:type="gramStart"/>
      <w:r w:rsidRPr="00755018">
        <w:rPr>
          <w:rFonts w:ascii="標楷體" w:hAnsi="標楷體" w:hint="eastAsia"/>
          <w:sz w:val="24"/>
          <w:szCs w:val="24"/>
        </w:rPr>
        <w:t>商檢附場內</w:t>
      </w:r>
      <w:proofErr w:type="gramEnd"/>
      <w:r w:rsidRPr="00755018">
        <w:rPr>
          <w:rFonts w:ascii="標楷體" w:hAnsi="標楷體" w:hint="eastAsia"/>
          <w:sz w:val="24"/>
          <w:szCs w:val="24"/>
        </w:rPr>
        <w:t>施工地點及行經路線簡圖二份後備文送由工程發包單位受理申請，經查核後送航務組辦理；施工車輛駕駛人員須持有本站地面裝備車輛駕駛許可證或由發包單位持有本場地面裝備車輛駕駛許可證之人員負責陪同，方得於活動區（不含操作區）行駛；如欲進入操作區，必需具備VHF159.525MHZ</w:t>
      </w:r>
      <w:r w:rsidRPr="00CF1776">
        <w:rPr>
          <w:rFonts w:ascii="標楷體" w:hAnsi="標楷體" w:hint="eastAsia"/>
          <w:color w:val="000000" w:themeColor="text1"/>
          <w:sz w:val="24"/>
          <w:szCs w:val="24"/>
        </w:rPr>
        <w:t>頻道之無線電對講機，</w:t>
      </w:r>
      <w:proofErr w:type="gramStart"/>
      <w:r w:rsidRPr="00CF1776">
        <w:rPr>
          <w:rFonts w:ascii="標楷體" w:hAnsi="標楷體" w:hint="eastAsia"/>
          <w:color w:val="000000" w:themeColor="text1"/>
          <w:sz w:val="24"/>
          <w:szCs w:val="24"/>
        </w:rPr>
        <w:t>並經塔台</w:t>
      </w:r>
      <w:proofErr w:type="gramEnd"/>
      <w:r w:rsidRPr="00CF1776">
        <w:rPr>
          <w:rFonts w:ascii="標楷體" w:hAnsi="標楷體" w:hint="eastAsia"/>
          <w:color w:val="000000" w:themeColor="text1"/>
          <w:sz w:val="24"/>
          <w:szCs w:val="24"/>
        </w:rPr>
        <w:t>許可後方可進入操作區內行駛。</w:t>
      </w:r>
    </w:p>
    <w:p w:rsidR="00357AC8" w:rsidRPr="00CF1776" w:rsidRDefault="007E1C8B" w:rsidP="007E1C8B">
      <w:pPr>
        <w:numPr>
          <w:ilvl w:val="0"/>
          <w:numId w:val="4"/>
        </w:numPr>
        <w:rPr>
          <w:rFonts w:ascii="標楷體" w:hAnsi="標楷體"/>
          <w:color w:val="000000" w:themeColor="text1"/>
          <w:sz w:val="24"/>
          <w:szCs w:val="24"/>
        </w:rPr>
      </w:pPr>
      <w:r w:rsidRPr="00CF1776">
        <w:rPr>
          <w:rFonts w:ascii="標楷體" w:hAnsi="標楷體" w:hint="eastAsia"/>
          <w:color w:val="000000" w:themeColor="text1"/>
          <w:sz w:val="24"/>
          <w:szCs w:val="24"/>
        </w:rPr>
        <w:t>申請手續完備後，通知申領單位</w:t>
      </w:r>
      <w:proofErr w:type="gramStart"/>
      <w:r w:rsidRPr="00CF1776">
        <w:rPr>
          <w:rFonts w:ascii="標楷體" w:hAnsi="標楷體" w:hint="eastAsia"/>
          <w:color w:val="000000" w:themeColor="text1"/>
          <w:sz w:val="24"/>
          <w:szCs w:val="24"/>
        </w:rPr>
        <w:t>逕</w:t>
      </w:r>
      <w:proofErr w:type="gramEnd"/>
      <w:r w:rsidRPr="00CF1776">
        <w:rPr>
          <w:rFonts w:ascii="標楷體" w:hAnsi="標楷體" w:hint="eastAsia"/>
          <w:color w:val="000000" w:themeColor="text1"/>
          <w:sz w:val="24"/>
          <w:szCs w:val="24"/>
        </w:rPr>
        <w:t>向本站出納繳交製證工本費每枚新台幣</w:t>
      </w:r>
      <w:r w:rsidR="00995096" w:rsidRPr="00CF1776">
        <w:rPr>
          <w:rFonts w:ascii="標楷體" w:hAnsi="標楷體" w:hint="eastAsia"/>
          <w:color w:val="000000" w:themeColor="text1"/>
          <w:sz w:val="24"/>
          <w:szCs w:val="24"/>
        </w:rPr>
        <w:t>100</w:t>
      </w:r>
      <w:r w:rsidRPr="00CF1776">
        <w:rPr>
          <w:rFonts w:ascii="標楷體" w:hAnsi="標楷體" w:hint="eastAsia"/>
          <w:color w:val="000000" w:themeColor="text1"/>
          <w:sz w:val="24"/>
          <w:szCs w:val="24"/>
        </w:rPr>
        <w:t>元整</w:t>
      </w:r>
      <w:r w:rsidR="0089140E" w:rsidRPr="00CF1776">
        <w:rPr>
          <w:rFonts w:ascii="標楷體" w:hAnsi="標楷體" w:hint="eastAsia"/>
          <w:color w:val="000000" w:themeColor="text1"/>
          <w:sz w:val="24"/>
          <w:szCs w:val="24"/>
        </w:rPr>
        <w:t>後</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並憑領據</w:t>
      </w:r>
      <w:proofErr w:type="gramEnd"/>
      <w:r w:rsidRPr="00CF1776">
        <w:rPr>
          <w:rFonts w:ascii="標楷體" w:hAnsi="標楷體" w:hint="eastAsia"/>
          <w:color w:val="000000" w:themeColor="text1"/>
          <w:sz w:val="24"/>
          <w:szCs w:val="24"/>
        </w:rPr>
        <w:t>至航務組</w:t>
      </w:r>
      <w:r w:rsidR="0089140E" w:rsidRPr="00CF1776">
        <w:rPr>
          <w:rFonts w:ascii="標楷體" w:hAnsi="標楷體" w:hint="eastAsia"/>
          <w:color w:val="000000" w:themeColor="text1"/>
          <w:sz w:val="24"/>
          <w:szCs w:val="24"/>
        </w:rPr>
        <w:t>辦理後續製證及</w:t>
      </w:r>
      <w:r w:rsidRPr="00CF1776">
        <w:rPr>
          <w:rFonts w:ascii="標楷體" w:hAnsi="標楷體" w:hint="eastAsia"/>
          <w:color w:val="000000" w:themeColor="text1"/>
          <w:sz w:val="24"/>
          <w:szCs w:val="24"/>
        </w:rPr>
        <w:t>領證。</w:t>
      </w:r>
    </w:p>
    <w:p w:rsidR="00357AC8" w:rsidRPr="00CF1776" w:rsidRDefault="007A46CF" w:rsidP="00357AC8">
      <w:pPr>
        <w:numPr>
          <w:ilvl w:val="0"/>
          <w:numId w:val="4"/>
        </w:numPr>
        <w:rPr>
          <w:rFonts w:ascii="標楷體" w:hAnsi="標楷體"/>
          <w:color w:val="000000" w:themeColor="text1"/>
          <w:sz w:val="24"/>
          <w:szCs w:val="24"/>
        </w:rPr>
      </w:pPr>
      <w:r w:rsidRPr="00CF1776">
        <w:rPr>
          <w:rFonts w:ascii="標楷體" w:hAnsi="標楷體" w:hint="eastAsia"/>
          <w:color w:val="000000" w:themeColor="text1"/>
          <w:sz w:val="24"/>
          <w:szCs w:val="24"/>
        </w:rPr>
        <w:t>申請活動區車輛通行證車輛</w:t>
      </w:r>
    </w:p>
    <w:p w:rsidR="00357AC8" w:rsidRPr="00CF1776" w:rsidRDefault="007A46CF" w:rsidP="00357AC8">
      <w:pPr>
        <w:numPr>
          <w:ilvl w:val="1"/>
          <w:numId w:val="11"/>
        </w:numPr>
        <w:rPr>
          <w:rFonts w:ascii="標楷體" w:hAnsi="標楷體"/>
          <w:color w:val="000000" w:themeColor="text1"/>
          <w:sz w:val="24"/>
          <w:szCs w:val="24"/>
        </w:rPr>
      </w:pPr>
      <w:r w:rsidRPr="00CF1776">
        <w:rPr>
          <w:rFonts w:ascii="標楷體" w:hAnsi="標楷體" w:hint="eastAsia"/>
          <w:color w:val="000000" w:themeColor="text1"/>
          <w:sz w:val="24"/>
          <w:szCs w:val="24"/>
        </w:rPr>
        <w:t>應</w:t>
      </w:r>
      <w:proofErr w:type="gramStart"/>
      <w:r w:rsidRPr="00CF1776">
        <w:rPr>
          <w:rFonts w:ascii="標楷體" w:hAnsi="標楷體" w:hint="eastAsia"/>
          <w:color w:val="000000" w:themeColor="text1"/>
          <w:sz w:val="24"/>
          <w:szCs w:val="24"/>
        </w:rPr>
        <w:t>備輪檔</w:t>
      </w:r>
      <w:proofErr w:type="gramEnd"/>
      <w:r w:rsidRPr="00CF1776">
        <w:rPr>
          <w:rFonts w:ascii="標楷體" w:hAnsi="標楷體" w:hint="eastAsia"/>
          <w:color w:val="000000" w:themeColor="text1"/>
          <w:sz w:val="24"/>
          <w:szCs w:val="24"/>
        </w:rPr>
        <w:t>及活動式滅火器，滅火器應定期換藥及檢查。</w:t>
      </w:r>
    </w:p>
    <w:p w:rsidR="00357AC8" w:rsidRPr="00CF1776" w:rsidRDefault="007A46CF" w:rsidP="00357AC8">
      <w:pPr>
        <w:numPr>
          <w:ilvl w:val="1"/>
          <w:numId w:val="11"/>
        </w:numPr>
        <w:rPr>
          <w:rFonts w:ascii="標楷體" w:hAnsi="標楷體"/>
          <w:color w:val="000000" w:themeColor="text1"/>
          <w:sz w:val="24"/>
          <w:szCs w:val="24"/>
        </w:rPr>
      </w:pPr>
      <w:proofErr w:type="gramStart"/>
      <w:r w:rsidRPr="00CF1776">
        <w:rPr>
          <w:rFonts w:ascii="標楷體" w:hAnsi="標楷體" w:hint="eastAsia"/>
          <w:color w:val="000000" w:themeColor="text1"/>
          <w:sz w:val="24"/>
          <w:szCs w:val="24"/>
        </w:rPr>
        <w:t>車側標示</w:t>
      </w:r>
      <w:proofErr w:type="gramEnd"/>
      <w:r w:rsidRPr="00CF1776">
        <w:rPr>
          <w:rFonts w:ascii="標楷體" w:hAnsi="標楷體" w:hint="eastAsia"/>
          <w:color w:val="000000" w:themeColor="text1"/>
          <w:sz w:val="24"/>
          <w:szCs w:val="24"/>
        </w:rPr>
        <w:t>公司名稱。</w:t>
      </w:r>
    </w:p>
    <w:p w:rsidR="00357AC8" w:rsidRPr="00CF1776" w:rsidRDefault="007A46CF" w:rsidP="00357AC8">
      <w:pPr>
        <w:numPr>
          <w:ilvl w:val="1"/>
          <w:numId w:val="11"/>
        </w:numPr>
        <w:rPr>
          <w:rFonts w:ascii="標楷體" w:hAnsi="標楷體"/>
          <w:color w:val="000000" w:themeColor="text1"/>
          <w:sz w:val="24"/>
          <w:szCs w:val="24"/>
        </w:rPr>
      </w:pPr>
      <w:r w:rsidRPr="00CF1776">
        <w:rPr>
          <w:rFonts w:ascii="標楷體" w:hAnsi="標楷體" w:hint="eastAsia"/>
          <w:color w:val="000000" w:themeColor="text1"/>
          <w:sz w:val="24"/>
          <w:szCs w:val="24"/>
        </w:rPr>
        <w:t>車頂</w:t>
      </w:r>
      <w:proofErr w:type="gramStart"/>
      <w:r w:rsidRPr="00CF1776">
        <w:rPr>
          <w:rFonts w:ascii="標楷體" w:hAnsi="標楷體" w:hint="eastAsia"/>
          <w:color w:val="000000" w:themeColor="text1"/>
          <w:sz w:val="24"/>
          <w:szCs w:val="24"/>
        </w:rPr>
        <w:t>裝設低亮度</w:t>
      </w:r>
      <w:proofErr w:type="gramEnd"/>
      <w:r w:rsidRPr="00CF1776">
        <w:rPr>
          <w:rFonts w:ascii="標楷體" w:hAnsi="標楷體" w:hint="eastAsia"/>
          <w:color w:val="000000" w:themeColor="text1"/>
          <w:sz w:val="24"/>
          <w:szCs w:val="24"/>
        </w:rPr>
        <w:t>閃光燈（勤務車為黃色、飛安巡查車為藍色、消防車及救護車為紅色）。</w:t>
      </w:r>
    </w:p>
    <w:p w:rsidR="00995096" w:rsidRPr="00CF1776" w:rsidRDefault="00995096" w:rsidP="00357AC8">
      <w:pPr>
        <w:numPr>
          <w:ilvl w:val="1"/>
          <w:numId w:val="11"/>
        </w:numPr>
        <w:rPr>
          <w:rFonts w:ascii="標楷體" w:hAnsi="標楷體"/>
          <w:color w:val="000000" w:themeColor="text1"/>
          <w:sz w:val="24"/>
          <w:szCs w:val="24"/>
        </w:rPr>
      </w:pPr>
      <w:r w:rsidRPr="00CF1776">
        <w:rPr>
          <w:rFonts w:ascii="標楷體" w:hAnsi="標楷體" w:hint="eastAsia"/>
          <w:color w:val="000000" w:themeColor="text1"/>
          <w:sz w:val="24"/>
          <w:szCs w:val="24"/>
        </w:rPr>
        <w:t>保險單及購置證明(進口報價單影本、行照影本、租賃證明影本擇</w:t>
      </w:r>
      <w:proofErr w:type="gramStart"/>
      <w:r w:rsidRPr="00CF1776">
        <w:rPr>
          <w:rFonts w:ascii="標楷體" w:hAnsi="標楷體" w:hint="eastAsia"/>
          <w:color w:val="000000" w:themeColor="text1"/>
          <w:sz w:val="24"/>
          <w:szCs w:val="24"/>
        </w:rPr>
        <w:t>一</w:t>
      </w:r>
      <w:proofErr w:type="gramEnd"/>
      <w:r w:rsidRPr="00CF1776">
        <w:rPr>
          <w:rFonts w:ascii="標楷體" w:hAnsi="標楷體" w:hint="eastAsia"/>
          <w:color w:val="000000" w:themeColor="text1"/>
          <w:sz w:val="24"/>
          <w:szCs w:val="24"/>
        </w:rPr>
        <w:t>即可)。</w:t>
      </w:r>
    </w:p>
    <w:p w:rsidR="00681813" w:rsidRPr="00CF1776" w:rsidRDefault="00681813" w:rsidP="00D95CEC">
      <w:pPr>
        <w:numPr>
          <w:ilvl w:val="0"/>
          <w:numId w:val="4"/>
        </w:numPr>
        <w:rPr>
          <w:rFonts w:ascii="標楷體" w:hAnsi="標楷體"/>
          <w:color w:val="000000" w:themeColor="text1"/>
          <w:sz w:val="24"/>
          <w:szCs w:val="24"/>
        </w:rPr>
      </w:pPr>
      <w:r w:rsidRPr="00CF1776">
        <w:rPr>
          <w:rFonts w:ascii="標楷體" w:hAnsi="標楷體" w:hint="eastAsia"/>
          <w:color w:val="000000" w:themeColor="text1"/>
          <w:sz w:val="24"/>
          <w:szCs w:val="24"/>
        </w:rPr>
        <w:t>本車輛通行證之使用期限為3年，換發新證由本站通知辦理。</w:t>
      </w:r>
      <w:r w:rsidR="006C6B2D" w:rsidRPr="00CF1776">
        <w:rPr>
          <w:rFonts w:ascii="標楷體" w:hAnsi="標楷體" w:hint="eastAsia"/>
          <w:color w:val="000000" w:themeColor="text1"/>
          <w:sz w:val="24"/>
          <w:szCs w:val="24"/>
        </w:rPr>
        <w:t>車輛通行證屆期或不使用</w:t>
      </w:r>
      <w:r w:rsidR="005C35D3" w:rsidRPr="00CF1776">
        <w:rPr>
          <w:rFonts w:ascii="標楷體" w:hAnsi="標楷體" w:hint="eastAsia"/>
          <w:color w:val="000000" w:themeColor="text1"/>
          <w:sz w:val="24"/>
          <w:szCs w:val="24"/>
        </w:rPr>
        <w:t>時，應由</w:t>
      </w:r>
      <w:r w:rsidR="00995096" w:rsidRPr="00CF1776">
        <w:rPr>
          <w:rFonts w:ascii="標楷體" w:hAnsi="標楷體" w:hint="eastAsia"/>
          <w:color w:val="000000" w:themeColor="text1"/>
          <w:sz w:val="24"/>
          <w:szCs w:val="24"/>
        </w:rPr>
        <w:t>申領單位</w:t>
      </w:r>
      <w:r w:rsidR="005C35D3" w:rsidRPr="00CF1776">
        <w:rPr>
          <w:rFonts w:ascii="標楷體" w:hAnsi="標楷體" w:hint="eastAsia"/>
          <w:color w:val="000000" w:themeColor="text1"/>
          <w:sz w:val="24"/>
          <w:szCs w:val="24"/>
        </w:rPr>
        <w:t>收回該證，並繳交航務組辦理註銷</w:t>
      </w:r>
      <w:r w:rsidR="00102DFB" w:rsidRPr="00CF1776">
        <w:rPr>
          <w:rFonts w:ascii="標楷體" w:hAnsi="標楷體" w:hint="eastAsia"/>
          <w:color w:val="000000" w:themeColor="text1"/>
          <w:sz w:val="24"/>
          <w:szCs w:val="24"/>
        </w:rPr>
        <w:t>(附件11)</w:t>
      </w:r>
      <w:r w:rsidR="004D6B47" w:rsidRPr="00CF1776">
        <w:rPr>
          <w:rFonts w:ascii="標楷體" w:hAnsi="標楷體" w:hint="eastAsia"/>
          <w:color w:val="000000" w:themeColor="text1"/>
          <w:sz w:val="24"/>
          <w:szCs w:val="24"/>
        </w:rPr>
        <w:t>，未依規定辦理者依相關罰</w:t>
      </w:r>
      <w:r w:rsidR="00FE4A79" w:rsidRPr="00CF1776">
        <w:rPr>
          <w:rFonts w:ascii="標楷體" w:hAnsi="標楷體" w:hint="eastAsia"/>
          <w:color w:val="000000" w:themeColor="text1"/>
          <w:sz w:val="24"/>
          <w:szCs w:val="24"/>
        </w:rPr>
        <w:t>則</w:t>
      </w:r>
      <w:r w:rsidR="004D6B47" w:rsidRPr="00CF1776">
        <w:rPr>
          <w:rFonts w:ascii="標楷體" w:hAnsi="標楷體" w:hint="eastAsia"/>
          <w:color w:val="000000" w:themeColor="text1"/>
          <w:sz w:val="24"/>
          <w:szCs w:val="24"/>
        </w:rPr>
        <w:t>處理</w:t>
      </w:r>
      <w:r w:rsidR="006C6E05" w:rsidRPr="00CF1776">
        <w:rPr>
          <w:rFonts w:ascii="標楷體" w:hAnsi="標楷體" w:hint="eastAsia"/>
          <w:color w:val="000000" w:themeColor="text1"/>
          <w:sz w:val="24"/>
          <w:szCs w:val="24"/>
        </w:rPr>
        <w:t>，且不得請領新證</w:t>
      </w:r>
      <w:r w:rsidR="008313E4" w:rsidRPr="00CF1776">
        <w:rPr>
          <w:rFonts w:ascii="標楷體" w:hAnsi="標楷體" w:hint="eastAsia"/>
          <w:color w:val="000000" w:themeColor="text1"/>
          <w:sz w:val="24"/>
          <w:szCs w:val="24"/>
        </w:rPr>
        <w:t>。</w:t>
      </w:r>
      <w:r w:rsidR="009653B3" w:rsidRPr="00CF1776">
        <w:rPr>
          <w:rFonts w:ascii="標楷體" w:hAnsi="標楷體" w:hint="eastAsia"/>
          <w:color w:val="000000" w:themeColor="text1"/>
          <w:sz w:val="24"/>
          <w:szCs w:val="24"/>
        </w:rPr>
        <w:t>已請領車輛通行證之車輛，</w:t>
      </w:r>
      <w:proofErr w:type="gramStart"/>
      <w:r w:rsidR="00DA32D5" w:rsidRPr="00CF1776">
        <w:rPr>
          <w:rFonts w:ascii="標楷體" w:hAnsi="標楷體" w:hint="eastAsia"/>
          <w:color w:val="000000" w:themeColor="text1"/>
          <w:sz w:val="24"/>
          <w:szCs w:val="24"/>
        </w:rPr>
        <w:t>其證</w:t>
      </w:r>
      <w:r w:rsidR="009653B3" w:rsidRPr="00CF1776">
        <w:rPr>
          <w:rFonts w:ascii="標楷體" w:hAnsi="標楷體" w:hint="eastAsia"/>
          <w:color w:val="000000" w:themeColor="text1"/>
          <w:sz w:val="24"/>
          <w:szCs w:val="24"/>
        </w:rPr>
        <w:t>遺失</w:t>
      </w:r>
      <w:proofErr w:type="gramEnd"/>
      <w:r w:rsidR="009653B3" w:rsidRPr="00CF1776">
        <w:rPr>
          <w:rFonts w:ascii="標楷體" w:hAnsi="標楷體" w:hint="eastAsia"/>
          <w:color w:val="000000" w:themeColor="text1"/>
          <w:sz w:val="24"/>
          <w:szCs w:val="24"/>
        </w:rPr>
        <w:t>視同</w:t>
      </w:r>
      <w:r w:rsidR="00DA32D5" w:rsidRPr="00CF1776">
        <w:rPr>
          <w:rFonts w:ascii="標楷體" w:hAnsi="標楷體" w:hint="eastAsia"/>
          <w:color w:val="000000" w:themeColor="text1"/>
          <w:sz w:val="24"/>
          <w:szCs w:val="24"/>
        </w:rPr>
        <w:t>無本場車輛通行證，不得於場內行駛</w:t>
      </w:r>
      <w:r w:rsidR="00271173" w:rsidRPr="00CF1776">
        <w:rPr>
          <w:rFonts w:ascii="標楷體" w:hAnsi="標楷體" w:hint="eastAsia"/>
          <w:color w:val="000000" w:themeColor="text1"/>
          <w:sz w:val="24"/>
          <w:szCs w:val="24"/>
        </w:rPr>
        <w:t>；</w:t>
      </w:r>
      <w:r w:rsidR="00995096" w:rsidRPr="00CF1776">
        <w:rPr>
          <w:rFonts w:ascii="標楷體" w:hAnsi="標楷體" w:hint="eastAsia"/>
          <w:color w:val="000000" w:themeColor="text1"/>
          <w:sz w:val="24"/>
          <w:szCs w:val="24"/>
        </w:rPr>
        <w:t>申領單位</w:t>
      </w:r>
      <w:r w:rsidR="00DA32D5" w:rsidRPr="00CF1776">
        <w:rPr>
          <w:rFonts w:ascii="標楷體" w:hAnsi="標楷體" w:hint="eastAsia"/>
          <w:color w:val="000000" w:themeColor="text1"/>
          <w:sz w:val="24"/>
          <w:szCs w:val="24"/>
        </w:rPr>
        <w:t>應</w:t>
      </w:r>
      <w:r w:rsidR="00D95CEC" w:rsidRPr="00CF1776">
        <w:rPr>
          <w:rFonts w:ascii="標楷體" w:hAnsi="標楷體" w:hint="eastAsia"/>
          <w:color w:val="000000" w:themeColor="text1"/>
          <w:sz w:val="24"/>
          <w:szCs w:val="24"/>
        </w:rPr>
        <w:t>重新填「遺失車輛通行證證明單」(附件2)及</w:t>
      </w:r>
      <w:r w:rsidR="00F74C4D" w:rsidRPr="00CF1776">
        <w:rPr>
          <w:rFonts w:ascii="標楷體" w:hAnsi="標楷體" w:hint="eastAsia"/>
          <w:color w:val="000000" w:themeColor="text1"/>
          <w:sz w:val="24"/>
          <w:szCs w:val="24"/>
        </w:rPr>
        <w:t>申請</w:t>
      </w:r>
      <w:r w:rsidR="00D95CEC" w:rsidRPr="00CF1776">
        <w:rPr>
          <w:rFonts w:ascii="標楷體" w:hAnsi="標楷體" w:hint="eastAsia"/>
          <w:color w:val="000000" w:themeColor="text1"/>
          <w:sz w:val="24"/>
          <w:szCs w:val="24"/>
        </w:rPr>
        <w:t>單(附件3)辦理</w:t>
      </w:r>
      <w:r w:rsidR="00F74C4D" w:rsidRPr="00CF1776">
        <w:rPr>
          <w:rFonts w:ascii="標楷體" w:hAnsi="標楷體" w:hint="eastAsia"/>
          <w:color w:val="000000" w:themeColor="text1"/>
          <w:sz w:val="24"/>
          <w:szCs w:val="24"/>
        </w:rPr>
        <w:t>補發</w:t>
      </w:r>
      <w:r w:rsidR="004D6B47" w:rsidRPr="00CF1776">
        <w:rPr>
          <w:rFonts w:ascii="標楷體" w:hAnsi="標楷體" w:hint="eastAsia"/>
          <w:color w:val="000000" w:themeColor="text1"/>
          <w:sz w:val="24"/>
          <w:szCs w:val="24"/>
        </w:rPr>
        <w:t>，並依罰則相關規定辦理</w:t>
      </w:r>
      <w:r w:rsidR="00F74C4D" w:rsidRPr="00CF1776">
        <w:rPr>
          <w:rFonts w:ascii="標楷體" w:hAnsi="標楷體" w:hint="eastAsia"/>
          <w:color w:val="000000" w:themeColor="text1"/>
          <w:sz w:val="24"/>
          <w:szCs w:val="24"/>
        </w:rPr>
        <w:t>。</w:t>
      </w:r>
    </w:p>
    <w:p w:rsidR="008D15E2" w:rsidRPr="00CF1776" w:rsidRDefault="008D15E2" w:rsidP="00EE78A9">
      <w:pPr>
        <w:numPr>
          <w:ilvl w:val="0"/>
          <w:numId w:val="4"/>
        </w:numPr>
        <w:rPr>
          <w:rFonts w:ascii="標楷體" w:hAnsi="標楷體"/>
          <w:color w:val="000000" w:themeColor="text1"/>
          <w:sz w:val="24"/>
          <w:szCs w:val="24"/>
        </w:rPr>
      </w:pPr>
      <w:r w:rsidRPr="00CF1776">
        <w:rPr>
          <w:rFonts w:ascii="標楷體" w:hAnsi="標楷體" w:hint="eastAsia"/>
          <w:color w:val="000000" w:themeColor="text1"/>
          <w:sz w:val="24"/>
          <w:szCs w:val="24"/>
        </w:rPr>
        <w:t>臨時車輛通行證：</w:t>
      </w:r>
    </w:p>
    <w:p w:rsidR="00357AC8" w:rsidRPr="00CF1776" w:rsidRDefault="008D15E2" w:rsidP="00590C8E">
      <w:pPr>
        <w:numPr>
          <w:ilvl w:val="0"/>
          <w:numId w:val="12"/>
        </w:numPr>
        <w:ind w:left="1701" w:hanging="283"/>
        <w:rPr>
          <w:rFonts w:ascii="標楷體" w:hAnsi="標楷體"/>
          <w:strike/>
          <w:color w:val="000000" w:themeColor="text1"/>
          <w:sz w:val="24"/>
          <w:szCs w:val="24"/>
        </w:rPr>
      </w:pPr>
      <w:r w:rsidRPr="00CF1776">
        <w:rPr>
          <w:rFonts w:ascii="標楷體" w:hAnsi="標楷體" w:hint="eastAsia"/>
          <w:color w:val="000000" w:themeColor="text1"/>
          <w:sz w:val="24"/>
          <w:szCs w:val="24"/>
        </w:rPr>
        <w:t>使用單位填寫車輛</w:t>
      </w:r>
      <w:r w:rsidR="00F92E34" w:rsidRPr="00CF1776">
        <w:rPr>
          <w:rFonts w:ascii="標楷體" w:hAnsi="標楷體" w:hint="eastAsia"/>
          <w:color w:val="000000" w:themeColor="text1"/>
          <w:sz w:val="24"/>
          <w:szCs w:val="24"/>
        </w:rPr>
        <w:t>臨時</w:t>
      </w:r>
      <w:r w:rsidRPr="00CF1776">
        <w:rPr>
          <w:rFonts w:ascii="標楷體" w:hAnsi="標楷體" w:hint="eastAsia"/>
          <w:color w:val="000000" w:themeColor="text1"/>
          <w:sz w:val="24"/>
          <w:szCs w:val="24"/>
        </w:rPr>
        <w:t>通行證</w:t>
      </w:r>
      <w:r w:rsidR="00F92E34" w:rsidRPr="00CF1776">
        <w:rPr>
          <w:rFonts w:ascii="標楷體" w:hAnsi="標楷體" w:hint="eastAsia"/>
          <w:color w:val="000000" w:themeColor="text1"/>
          <w:sz w:val="24"/>
          <w:szCs w:val="24"/>
        </w:rPr>
        <w:t>副卡</w:t>
      </w:r>
      <w:r w:rsidRPr="00CF1776">
        <w:rPr>
          <w:rFonts w:ascii="標楷體" w:hAnsi="標楷體" w:hint="eastAsia"/>
          <w:color w:val="000000" w:themeColor="text1"/>
          <w:sz w:val="24"/>
          <w:szCs w:val="24"/>
        </w:rPr>
        <w:t>（如附件</w:t>
      </w:r>
      <w:r w:rsidR="00D95CEC" w:rsidRPr="00CF1776">
        <w:rPr>
          <w:rFonts w:ascii="標楷體" w:hAnsi="標楷體" w:hint="eastAsia"/>
          <w:color w:val="000000" w:themeColor="text1"/>
          <w:sz w:val="24"/>
          <w:szCs w:val="24"/>
        </w:rPr>
        <w:t>4</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併</w:t>
      </w:r>
      <w:proofErr w:type="gramEnd"/>
      <w:r w:rsidRPr="00CF1776">
        <w:rPr>
          <w:rFonts w:ascii="標楷體" w:hAnsi="標楷體" w:hint="eastAsia"/>
          <w:color w:val="000000" w:themeColor="text1"/>
          <w:sz w:val="24"/>
          <w:szCs w:val="24"/>
        </w:rPr>
        <w:t>同駕照、行照影印本送本站航務組辦理。</w:t>
      </w:r>
    </w:p>
    <w:p w:rsidR="000C26C3" w:rsidRPr="00CF1776" w:rsidRDefault="008D15E2" w:rsidP="00590C8E">
      <w:pPr>
        <w:numPr>
          <w:ilvl w:val="0"/>
          <w:numId w:val="12"/>
        </w:numPr>
        <w:ind w:left="1701" w:hanging="283"/>
        <w:rPr>
          <w:rFonts w:ascii="標楷體" w:hAnsi="標楷體"/>
          <w:strike/>
          <w:color w:val="000000" w:themeColor="text1"/>
          <w:sz w:val="24"/>
          <w:szCs w:val="24"/>
        </w:rPr>
      </w:pPr>
      <w:r w:rsidRPr="00CF1776">
        <w:rPr>
          <w:rFonts w:ascii="標楷體" w:hAnsi="標楷體" w:hint="eastAsia"/>
          <w:color w:val="000000" w:themeColor="text1"/>
          <w:sz w:val="24"/>
          <w:szCs w:val="24"/>
        </w:rPr>
        <w:t>使用單位應負責於每日工作完畢後，將臨時車輛通行證繳還航</w:t>
      </w:r>
      <w:r w:rsidRPr="00CF1776">
        <w:rPr>
          <w:rFonts w:ascii="標楷體" w:hAnsi="標楷體" w:hint="eastAsia"/>
          <w:color w:val="000000" w:themeColor="text1"/>
          <w:sz w:val="24"/>
          <w:szCs w:val="24"/>
        </w:rPr>
        <w:lastRenderedPageBreak/>
        <w:t>務組，翌日工作時再借，否則應負一切法律責任。</w:t>
      </w:r>
    </w:p>
    <w:p w:rsidR="00EE78A9" w:rsidRPr="00CF1776" w:rsidRDefault="00EA04E0" w:rsidP="00EA04E0">
      <w:pPr>
        <w:numPr>
          <w:ilvl w:val="0"/>
          <w:numId w:val="15"/>
        </w:numPr>
        <w:rPr>
          <w:rFonts w:ascii="標楷體" w:hAnsi="標楷體"/>
          <w:strike/>
          <w:color w:val="000000" w:themeColor="text1"/>
          <w:sz w:val="24"/>
          <w:szCs w:val="24"/>
        </w:rPr>
      </w:pPr>
      <w:r w:rsidRPr="00CF1776">
        <w:rPr>
          <w:rFonts w:ascii="標楷體" w:hAnsi="標楷體" w:hint="eastAsia"/>
          <w:color w:val="000000" w:themeColor="text1"/>
          <w:sz w:val="24"/>
          <w:szCs w:val="24"/>
        </w:rPr>
        <w:t>領有車輛通行證之車輛方可行駛於管制區；航務組</w:t>
      </w:r>
      <w:r w:rsidR="00322B15" w:rsidRPr="00CF1776">
        <w:rPr>
          <w:rFonts w:ascii="標楷體" w:hAnsi="標楷體" w:hint="eastAsia"/>
          <w:color w:val="000000" w:themeColor="text1"/>
          <w:sz w:val="24"/>
          <w:szCs w:val="24"/>
        </w:rPr>
        <w:t>每年定期</w:t>
      </w:r>
      <w:r w:rsidR="00D81415" w:rsidRPr="00CF1776">
        <w:rPr>
          <w:rFonts w:ascii="標楷體" w:hAnsi="標楷體" w:hint="eastAsia"/>
          <w:color w:val="000000" w:themeColor="text1"/>
          <w:sz w:val="24"/>
          <w:szCs w:val="24"/>
        </w:rPr>
        <w:t>清</w:t>
      </w:r>
      <w:r w:rsidR="00322B15" w:rsidRPr="00CF1776">
        <w:rPr>
          <w:rFonts w:ascii="標楷體" w:hAnsi="標楷體" w:hint="eastAsia"/>
          <w:color w:val="000000" w:themeColor="text1"/>
          <w:sz w:val="24"/>
          <w:szCs w:val="24"/>
        </w:rPr>
        <w:t>查車輛通行證</w:t>
      </w:r>
      <w:r w:rsidR="00102DFB" w:rsidRPr="00CF1776">
        <w:rPr>
          <w:rFonts w:ascii="標楷體" w:hAnsi="標楷體" w:hint="eastAsia"/>
          <w:color w:val="000000" w:themeColor="text1"/>
          <w:sz w:val="24"/>
          <w:szCs w:val="24"/>
        </w:rPr>
        <w:t>(附件</w:t>
      </w:r>
      <w:r w:rsidR="00AF0E33" w:rsidRPr="00CF1776">
        <w:rPr>
          <w:rFonts w:ascii="標楷體" w:hAnsi="標楷體" w:hint="eastAsia"/>
          <w:color w:val="000000" w:themeColor="text1"/>
          <w:sz w:val="24"/>
          <w:szCs w:val="24"/>
        </w:rPr>
        <w:t>5</w:t>
      </w:r>
      <w:r w:rsidR="00102DFB" w:rsidRPr="00CF1776">
        <w:rPr>
          <w:rFonts w:ascii="標楷體" w:hAnsi="標楷體" w:hint="eastAsia"/>
          <w:color w:val="000000" w:themeColor="text1"/>
          <w:sz w:val="24"/>
          <w:szCs w:val="24"/>
        </w:rPr>
        <w:t>)</w:t>
      </w:r>
      <w:r w:rsidR="007F0925" w:rsidRPr="00CF1776">
        <w:rPr>
          <w:rFonts w:ascii="標楷體" w:hAnsi="標楷體" w:hint="eastAsia"/>
          <w:color w:val="000000" w:themeColor="text1"/>
          <w:sz w:val="24"/>
          <w:szCs w:val="24"/>
        </w:rPr>
        <w:t>是否符合規定</w:t>
      </w:r>
      <w:r w:rsidR="00356EDD" w:rsidRPr="00CF1776">
        <w:rPr>
          <w:rFonts w:ascii="標楷體" w:hAnsi="標楷體" w:hint="eastAsia"/>
          <w:color w:val="000000" w:themeColor="text1"/>
          <w:sz w:val="24"/>
          <w:szCs w:val="24"/>
        </w:rPr>
        <w:t>及</w:t>
      </w:r>
      <w:r w:rsidRPr="00CF1776">
        <w:rPr>
          <w:rFonts w:ascii="標楷體" w:hAnsi="標楷體" w:hint="eastAsia"/>
          <w:color w:val="000000" w:themeColor="text1"/>
          <w:sz w:val="24"/>
          <w:szCs w:val="24"/>
        </w:rPr>
        <w:t>不定期查核</w:t>
      </w:r>
      <w:r w:rsidR="00102DFB" w:rsidRPr="00CF1776">
        <w:rPr>
          <w:rFonts w:ascii="標楷體" w:hAnsi="標楷體" w:hint="eastAsia"/>
          <w:color w:val="000000" w:themeColor="text1"/>
          <w:sz w:val="24"/>
          <w:szCs w:val="24"/>
        </w:rPr>
        <w:t>(附件</w:t>
      </w:r>
      <w:r w:rsidR="00AF0E33" w:rsidRPr="00CF1776">
        <w:rPr>
          <w:rFonts w:ascii="標楷體" w:hAnsi="標楷體" w:hint="eastAsia"/>
          <w:color w:val="000000" w:themeColor="text1"/>
          <w:sz w:val="24"/>
          <w:szCs w:val="24"/>
        </w:rPr>
        <w:t>6</w:t>
      </w:r>
      <w:r w:rsidR="00102DFB"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場內車輛是否符合規定行駛，</w:t>
      </w:r>
      <w:r w:rsidR="00155233" w:rsidRPr="00CF1776">
        <w:rPr>
          <w:rFonts w:ascii="標楷體" w:hAnsi="標楷體" w:hint="eastAsia"/>
          <w:color w:val="000000" w:themeColor="text1"/>
          <w:sz w:val="24"/>
          <w:szCs w:val="24"/>
        </w:rPr>
        <w:t>其</w:t>
      </w:r>
      <w:r w:rsidRPr="00CF1776">
        <w:rPr>
          <w:rFonts w:ascii="標楷體" w:hAnsi="標楷體" w:hint="eastAsia"/>
          <w:color w:val="000000" w:themeColor="text1"/>
          <w:sz w:val="24"/>
          <w:szCs w:val="24"/>
        </w:rPr>
        <w:t>車輛通行證、車輛裝備(包括閃光燈、滅火器、</w:t>
      </w:r>
      <w:proofErr w:type="gramStart"/>
      <w:r w:rsidRPr="00CF1776">
        <w:rPr>
          <w:rFonts w:ascii="標楷體" w:hAnsi="標楷體" w:hint="eastAsia"/>
          <w:color w:val="000000" w:themeColor="text1"/>
          <w:sz w:val="24"/>
          <w:szCs w:val="24"/>
        </w:rPr>
        <w:t>輪檔及</w:t>
      </w:r>
      <w:proofErr w:type="gramEnd"/>
      <w:r w:rsidRPr="00CF1776">
        <w:rPr>
          <w:rFonts w:ascii="標楷體" w:hAnsi="標楷體" w:hint="eastAsia"/>
          <w:color w:val="000000" w:themeColor="text1"/>
          <w:sz w:val="24"/>
          <w:szCs w:val="24"/>
        </w:rPr>
        <w:t>場面圖) 是否合格</w:t>
      </w:r>
      <w:r w:rsidR="00216904" w:rsidRPr="00CF1776">
        <w:rPr>
          <w:rFonts w:ascii="標楷體" w:hAnsi="標楷體" w:hint="eastAsia"/>
          <w:color w:val="000000" w:themeColor="text1"/>
          <w:sz w:val="24"/>
          <w:szCs w:val="24"/>
        </w:rPr>
        <w:t>，</w:t>
      </w:r>
      <w:r w:rsidR="00C66BBC" w:rsidRPr="00CF1776">
        <w:rPr>
          <w:rFonts w:ascii="標楷體" w:hAnsi="標楷體" w:hint="eastAsia"/>
          <w:color w:val="000000" w:themeColor="text1"/>
          <w:sz w:val="24"/>
          <w:szCs w:val="24"/>
        </w:rPr>
        <w:t>受查核人不得拒絕或規避。</w:t>
      </w:r>
    </w:p>
    <w:p w:rsidR="001D711D" w:rsidRPr="00CF1776" w:rsidRDefault="001E1D49" w:rsidP="00EA04E0">
      <w:pPr>
        <w:ind w:leftChars="150" w:left="1140" w:hangingChars="300" w:hanging="720"/>
        <w:rPr>
          <w:rFonts w:ascii="標楷體" w:hAnsi="標楷體"/>
          <w:color w:val="000000" w:themeColor="text1"/>
          <w:sz w:val="24"/>
          <w:szCs w:val="24"/>
        </w:rPr>
      </w:pPr>
      <w:r w:rsidRPr="00CF1776">
        <w:rPr>
          <w:rFonts w:ascii="標楷體" w:hAnsi="標楷體"/>
          <w:color w:val="000000" w:themeColor="text1"/>
          <w:sz w:val="24"/>
          <w:szCs w:val="24"/>
        </w:rPr>
        <w:t>（</w:t>
      </w:r>
      <w:r w:rsidRPr="00CF1776">
        <w:rPr>
          <w:rFonts w:ascii="標楷體" w:hAnsi="標楷體" w:hint="eastAsia"/>
          <w:color w:val="000000" w:themeColor="text1"/>
          <w:sz w:val="24"/>
          <w:szCs w:val="24"/>
        </w:rPr>
        <w:t>二</w:t>
      </w:r>
      <w:r w:rsidR="0022273A" w:rsidRPr="00CF1776">
        <w:rPr>
          <w:rFonts w:ascii="標楷體" w:hAnsi="標楷體"/>
          <w:color w:val="000000" w:themeColor="text1"/>
          <w:sz w:val="24"/>
          <w:szCs w:val="24"/>
        </w:rPr>
        <w:t>）</w:t>
      </w:r>
      <w:r w:rsidR="00ED15A4" w:rsidRPr="00CF1776">
        <w:rPr>
          <w:rFonts w:ascii="標楷體" w:hAnsi="標楷體"/>
          <w:color w:val="000000" w:themeColor="text1"/>
          <w:sz w:val="24"/>
          <w:szCs w:val="24"/>
        </w:rPr>
        <w:t>地面裝備車輛駕駛許可證</w:t>
      </w:r>
      <w:r w:rsidR="001D711D" w:rsidRPr="00CF1776">
        <w:rPr>
          <w:rFonts w:ascii="標楷體" w:hAnsi="標楷體"/>
          <w:color w:val="000000" w:themeColor="text1"/>
          <w:sz w:val="24"/>
          <w:szCs w:val="24"/>
        </w:rPr>
        <w:t>之核發程序</w:t>
      </w:r>
    </w:p>
    <w:p w:rsidR="001D711D" w:rsidRPr="00CF1776" w:rsidRDefault="0022273A" w:rsidP="004612FE">
      <w:pPr>
        <w:ind w:leftChars="400" w:left="1600" w:hangingChars="200" w:hanging="480"/>
        <w:outlineLvl w:val="0"/>
        <w:rPr>
          <w:rFonts w:ascii="標楷體" w:hAnsi="標楷體"/>
          <w:color w:val="000000" w:themeColor="text1"/>
          <w:sz w:val="24"/>
          <w:szCs w:val="24"/>
        </w:rPr>
      </w:pPr>
      <w:r w:rsidRPr="00CF1776">
        <w:rPr>
          <w:rFonts w:ascii="標楷體" w:hAnsi="標楷體"/>
          <w:bCs/>
          <w:color w:val="000000" w:themeColor="text1"/>
          <w:sz w:val="24"/>
          <w:szCs w:val="24"/>
        </w:rPr>
        <w:t xml:space="preserve">1. </w:t>
      </w:r>
      <w:r w:rsidR="001D711D" w:rsidRPr="00CF1776">
        <w:rPr>
          <w:rFonts w:ascii="標楷體" w:hAnsi="標楷體"/>
          <w:bCs/>
          <w:color w:val="000000" w:themeColor="text1"/>
          <w:sz w:val="24"/>
          <w:szCs w:val="24"/>
        </w:rPr>
        <w:t>適用對象</w:t>
      </w:r>
    </w:p>
    <w:p w:rsidR="001D711D" w:rsidRPr="00CF1776" w:rsidRDefault="007A19D4" w:rsidP="007A19D4">
      <w:pPr>
        <w:ind w:leftChars="249" w:left="1417" w:hangingChars="300" w:hanging="72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0306D9" w:rsidRPr="00CF1776">
        <w:rPr>
          <w:rFonts w:ascii="標楷體" w:hAnsi="標楷體"/>
          <w:color w:val="000000" w:themeColor="text1"/>
          <w:sz w:val="24"/>
          <w:szCs w:val="24"/>
        </w:rPr>
        <w:t>凡具備公路監理單位核發</w:t>
      </w:r>
      <w:r w:rsidR="000306D9" w:rsidRPr="00CF1776">
        <w:rPr>
          <w:rFonts w:ascii="標楷體" w:hAnsi="標楷體" w:hint="eastAsia"/>
          <w:color w:val="000000" w:themeColor="text1"/>
          <w:sz w:val="24"/>
          <w:szCs w:val="24"/>
        </w:rPr>
        <w:t>之</w:t>
      </w:r>
      <w:r w:rsidR="008802A5" w:rsidRPr="00CF1776">
        <w:rPr>
          <w:rFonts w:ascii="標楷體" w:hAnsi="標楷體" w:hint="eastAsia"/>
          <w:color w:val="000000" w:themeColor="text1"/>
          <w:sz w:val="24"/>
          <w:szCs w:val="24"/>
        </w:rPr>
        <w:t>汽車</w:t>
      </w:r>
      <w:r w:rsidR="006C44B7" w:rsidRPr="00CF1776">
        <w:rPr>
          <w:rFonts w:ascii="標楷體" w:hAnsi="標楷體" w:hint="eastAsia"/>
          <w:color w:val="000000" w:themeColor="text1"/>
          <w:sz w:val="24"/>
          <w:szCs w:val="24"/>
        </w:rPr>
        <w:t>駕駛執照</w:t>
      </w:r>
      <w:r w:rsidR="000E0693" w:rsidRPr="00CF1776">
        <w:rPr>
          <w:rFonts w:ascii="標楷體" w:hAnsi="標楷體"/>
          <w:color w:val="000000" w:themeColor="text1"/>
          <w:sz w:val="24"/>
          <w:szCs w:val="24"/>
        </w:rPr>
        <w:t>者</w:t>
      </w:r>
      <w:r w:rsidR="000E0693" w:rsidRPr="00CF1776">
        <w:rPr>
          <w:rFonts w:ascii="標楷體" w:hAnsi="標楷體" w:hint="eastAsia"/>
          <w:color w:val="000000" w:themeColor="text1"/>
          <w:sz w:val="24"/>
          <w:szCs w:val="24"/>
        </w:rPr>
        <w:t>始</w:t>
      </w:r>
      <w:r w:rsidR="001D711D" w:rsidRPr="00CF1776">
        <w:rPr>
          <w:rFonts w:ascii="標楷體" w:hAnsi="標楷體"/>
          <w:color w:val="000000" w:themeColor="text1"/>
          <w:sz w:val="24"/>
          <w:szCs w:val="24"/>
        </w:rPr>
        <w:t>能申請考照</w:t>
      </w:r>
      <w:r w:rsidR="007D5082" w:rsidRPr="00CF1776">
        <w:rPr>
          <w:rFonts w:ascii="標楷體" w:hAnsi="標楷體" w:hint="eastAsia"/>
          <w:color w:val="000000" w:themeColor="text1"/>
          <w:sz w:val="24"/>
          <w:szCs w:val="24"/>
        </w:rPr>
        <w:t>。</w:t>
      </w:r>
      <w:proofErr w:type="gramStart"/>
      <w:r w:rsidR="007D5082" w:rsidRPr="00CF1776">
        <w:rPr>
          <w:rFonts w:ascii="標楷體" w:hAnsi="標楷體" w:hint="eastAsia"/>
          <w:color w:val="000000" w:themeColor="text1"/>
          <w:sz w:val="24"/>
          <w:szCs w:val="24"/>
        </w:rPr>
        <w:t>申請</w:t>
      </w:r>
      <w:r w:rsidR="0009226D" w:rsidRPr="00CF1776">
        <w:rPr>
          <w:rFonts w:ascii="標楷體" w:hAnsi="標楷體" w:hint="eastAsia"/>
          <w:color w:val="000000" w:themeColor="text1"/>
          <w:sz w:val="24"/>
          <w:szCs w:val="24"/>
        </w:rPr>
        <w:t>靠機地面</w:t>
      </w:r>
      <w:proofErr w:type="gramEnd"/>
      <w:r w:rsidR="0009226D" w:rsidRPr="00CF1776">
        <w:rPr>
          <w:rFonts w:ascii="標楷體" w:hAnsi="標楷體" w:hint="eastAsia"/>
          <w:color w:val="000000" w:themeColor="text1"/>
          <w:sz w:val="24"/>
          <w:szCs w:val="24"/>
        </w:rPr>
        <w:t>裝備車輛(</w:t>
      </w:r>
      <w:proofErr w:type="gramStart"/>
      <w:r w:rsidR="0009226D" w:rsidRPr="00CF1776">
        <w:rPr>
          <w:rFonts w:ascii="標楷體" w:hAnsi="標楷體" w:hint="eastAsia"/>
          <w:color w:val="000000" w:themeColor="text1"/>
          <w:sz w:val="24"/>
          <w:szCs w:val="24"/>
        </w:rPr>
        <w:t>含</w:t>
      </w:r>
      <w:r w:rsidR="002D4FF7" w:rsidRPr="00CF1776">
        <w:rPr>
          <w:rFonts w:ascii="標楷體" w:hAnsi="標楷體" w:hint="eastAsia"/>
          <w:color w:val="000000" w:themeColor="text1"/>
          <w:sz w:val="24"/>
          <w:szCs w:val="24"/>
        </w:rPr>
        <w:t>滾帶</w:t>
      </w:r>
      <w:proofErr w:type="gramEnd"/>
      <w:r w:rsidR="000577AD" w:rsidRPr="00CF1776">
        <w:rPr>
          <w:rFonts w:ascii="標楷體" w:hAnsi="標楷體" w:hint="eastAsia"/>
          <w:color w:val="000000" w:themeColor="text1"/>
          <w:sz w:val="24"/>
          <w:szCs w:val="24"/>
        </w:rPr>
        <w:t>車、</w:t>
      </w:r>
      <w:r w:rsidR="0009226D" w:rsidRPr="00CF1776">
        <w:rPr>
          <w:rFonts w:ascii="標楷體" w:hAnsi="標楷體" w:hint="eastAsia"/>
          <w:color w:val="000000" w:themeColor="text1"/>
          <w:sz w:val="24"/>
          <w:szCs w:val="24"/>
        </w:rPr>
        <w:t>裝卸車、扶梯車、航機拖車)及空橋設施</w:t>
      </w:r>
      <w:r w:rsidR="007D5082" w:rsidRPr="00CF1776">
        <w:rPr>
          <w:rFonts w:ascii="標楷體" w:hAnsi="標楷體" w:hint="eastAsia"/>
          <w:color w:val="000000" w:themeColor="text1"/>
          <w:sz w:val="24"/>
          <w:szCs w:val="24"/>
        </w:rPr>
        <w:t>之駕駛許可證</w:t>
      </w:r>
      <w:r w:rsidR="00837DD3" w:rsidRPr="00CF1776">
        <w:rPr>
          <w:rFonts w:ascii="標楷體" w:hAnsi="標楷體" w:hint="eastAsia"/>
          <w:color w:val="000000" w:themeColor="text1"/>
          <w:sz w:val="24"/>
          <w:szCs w:val="24"/>
        </w:rPr>
        <w:t>者</w:t>
      </w:r>
      <w:r w:rsidR="00AD2734" w:rsidRPr="00CF1776">
        <w:rPr>
          <w:rFonts w:ascii="標楷體" w:hAnsi="標楷體" w:hint="eastAsia"/>
          <w:color w:val="000000" w:themeColor="text1"/>
          <w:sz w:val="24"/>
          <w:szCs w:val="24"/>
        </w:rPr>
        <w:t>，另應</w:t>
      </w:r>
      <w:r w:rsidR="00A8641B" w:rsidRPr="00CF1776">
        <w:rPr>
          <w:rFonts w:ascii="標楷體" w:hAnsi="標楷體" w:hint="eastAsia"/>
          <w:color w:val="000000" w:themeColor="text1"/>
          <w:sz w:val="24"/>
          <w:szCs w:val="24"/>
        </w:rPr>
        <w:t>完成操作</w:t>
      </w:r>
      <w:r w:rsidR="007D5082" w:rsidRPr="00CF1776">
        <w:rPr>
          <w:rFonts w:ascii="標楷體" w:hAnsi="標楷體" w:hint="eastAsia"/>
          <w:color w:val="000000" w:themeColor="text1"/>
          <w:sz w:val="24"/>
          <w:szCs w:val="24"/>
        </w:rPr>
        <w:t>學習</w:t>
      </w:r>
      <w:r w:rsidR="00A8641B" w:rsidRPr="00CF1776">
        <w:rPr>
          <w:rFonts w:ascii="標楷體" w:hAnsi="標楷體" w:hint="eastAsia"/>
          <w:color w:val="000000" w:themeColor="text1"/>
          <w:sz w:val="24"/>
          <w:szCs w:val="24"/>
        </w:rPr>
        <w:t>流程</w:t>
      </w:r>
      <w:r w:rsidR="007D5082" w:rsidRPr="00CF1776">
        <w:rPr>
          <w:rFonts w:ascii="標楷體" w:hAnsi="標楷體" w:hint="eastAsia"/>
          <w:color w:val="000000" w:themeColor="text1"/>
          <w:sz w:val="24"/>
          <w:szCs w:val="24"/>
        </w:rPr>
        <w:t>。</w:t>
      </w:r>
    </w:p>
    <w:p w:rsidR="001D711D" w:rsidRPr="00CF1776" w:rsidRDefault="003A19CE" w:rsidP="004612FE">
      <w:pPr>
        <w:ind w:leftChars="400" w:left="1360" w:hangingChars="100" w:hanging="240"/>
        <w:outlineLvl w:val="0"/>
        <w:rPr>
          <w:rFonts w:ascii="標楷體" w:hAnsi="標楷體"/>
          <w:color w:val="000000" w:themeColor="text1"/>
          <w:sz w:val="24"/>
          <w:szCs w:val="24"/>
        </w:rPr>
      </w:pPr>
      <w:r w:rsidRPr="00CF1776">
        <w:rPr>
          <w:rFonts w:ascii="標楷體" w:hAnsi="標楷體" w:hint="eastAsia"/>
          <w:bCs/>
          <w:color w:val="000000" w:themeColor="text1"/>
          <w:sz w:val="24"/>
          <w:szCs w:val="24"/>
        </w:rPr>
        <w:t xml:space="preserve">2. </w:t>
      </w:r>
      <w:r w:rsidR="00ED15A4" w:rsidRPr="00CF1776">
        <w:rPr>
          <w:rFonts w:ascii="標楷體" w:hAnsi="標楷體"/>
          <w:bCs/>
          <w:color w:val="000000" w:themeColor="text1"/>
          <w:sz w:val="24"/>
          <w:szCs w:val="24"/>
        </w:rPr>
        <w:t>地面裝備車輛駕駛許可證</w:t>
      </w:r>
      <w:r w:rsidR="001D711D" w:rsidRPr="00CF1776">
        <w:rPr>
          <w:rFonts w:ascii="標楷體" w:hAnsi="標楷體"/>
          <w:bCs/>
          <w:color w:val="000000" w:themeColor="text1"/>
          <w:sz w:val="24"/>
          <w:szCs w:val="24"/>
        </w:rPr>
        <w:t>類別</w:t>
      </w:r>
      <w:r w:rsidR="00D025C1" w:rsidRPr="00CF1776">
        <w:rPr>
          <w:rFonts w:ascii="標楷體" w:hAnsi="標楷體" w:hint="eastAsia"/>
          <w:bCs/>
          <w:color w:val="000000" w:themeColor="text1"/>
          <w:sz w:val="24"/>
          <w:szCs w:val="24"/>
        </w:rPr>
        <w:t>（樣式如附件</w:t>
      </w:r>
      <w:r w:rsidR="00B53635" w:rsidRPr="00CF1776">
        <w:rPr>
          <w:rFonts w:ascii="標楷體" w:hAnsi="標楷體" w:hint="eastAsia"/>
          <w:bCs/>
          <w:color w:val="000000" w:themeColor="text1"/>
          <w:sz w:val="24"/>
          <w:szCs w:val="24"/>
        </w:rPr>
        <w:t>7</w:t>
      </w:r>
      <w:r w:rsidR="00D025C1" w:rsidRPr="00CF1776">
        <w:rPr>
          <w:rFonts w:ascii="標楷體" w:hAnsi="標楷體" w:hint="eastAsia"/>
          <w:bCs/>
          <w:color w:val="000000" w:themeColor="text1"/>
          <w:sz w:val="24"/>
          <w:szCs w:val="24"/>
        </w:rPr>
        <w:t>）</w:t>
      </w:r>
    </w:p>
    <w:p w:rsidR="00E67C0C" w:rsidRPr="00CF1776" w:rsidRDefault="00ED15A4" w:rsidP="00E67C0C">
      <w:pPr>
        <w:ind w:leftChars="500" w:left="2120" w:hangingChars="300" w:hanging="720"/>
        <w:jc w:val="both"/>
        <w:rPr>
          <w:rFonts w:ascii="標楷體" w:hAnsi="標楷體"/>
          <w:color w:val="000000" w:themeColor="text1"/>
          <w:sz w:val="24"/>
          <w:szCs w:val="24"/>
        </w:rPr>
      </w:pPr>
      <w:r w:rsidRPr="00CF1776">
        <w:rPr>
          <w:rFonts w:ascii="標楷體" w:hAnsi="標楷體"/>
          <w:color w:val="000000" w:themeColor="text1"/>
          <w:sz w:val="24"/>
          <w:szCs w:val="24"/>
        </w:rPr>
        <w:t>地面裝備車輛駕駛許可證</w:t>
      </w:r>
      <w:r w:rsidR="00F47986" w:rsidRPr="00CF1776">
        <w:rPr>
          <w:rFonts w:ascii="標楷體" w:hAnsi="標楷體"/>
          <w:color w:val="000000" w:themeColor="text1"/>
          <w:sz w:val="24"/>
          <w:szCs w:val="24"/>
        </w:rPr>
        <w:t>依其核准操作裝備分為</w:t>
      </w:r>
      <w:r w:rsidR="006E0E7E" w:rsidRPr="00CF1776">
        <w:rPr>
          <w:rFonts w:ascii="標楷體" w:hAnsi="標楷體"/>
          <w:color w:val="000000" w:themeColor="text1"/>
          <w:sz w:val="24"/>
          <w:szCs w:val="24"/>
        </w:rPr>
        <w:t>：</w:t>
      </w:r>
      <w:r w:rsidR="00F47986" w:rsidRPr="00CF1776">
        <w:rPr>
          <w:rFonts w:ascii="標楷體" w:hAnsi="標楷體" w:hint="eastAsia"/>
          <w:color w:val="000000" w:themeColor="text1"/>
          <w:sz w:val="24"/>
          <w:szCs w:val="24"/>
        </w:rPr>
        <w:t>小客車</w:t>
      </w:r>
      <w:proofErr w:type="gramStart"/>
      <w:r w:rsidR="00F47986" w:rsidRPr="00CF1776">
        <w:rPr>
          <w:rFonts w:ascii="標楷體" w:hAnsi="標楷體" w:hint="eastAsia"/>
          <w:color w:val="000000" w:themeColor="text1"/>
          <w:sz w:val="24"/>
          <w:szCs w:val="24"/>
        </w:rPr>
        <w:t>（</w:t>
      </w:r>
      <w:proofErr w:type="gramEnd"/>
      <w:r w:rsidR="00F47986" w:rsidRPr="00CF1776">
        <w:rPr>
          <w:rFonts w:ascii="標楷體" w:hAnsi="標楷體" w:hint="eastAsia"/>
          <w:color w:val="000000" w:themeColor="text1"/>
          <w:sz w:val="24"/>
          <w:szCs w:val="24"/>
        </w:rPr>
        <w:t>小貨</w:t>
      </w:r>
    </w:p>
    <w:p w:rsidR="00E67C0C" w:rsidRPr="00CF1776" w:rsidRDefault="00F47986" w:rsidP="00E67C0C">
      <w:pPr>
        <w:ind w:leftChars="500" w:left="2120" w:hangingChars="300" w:hanging="720"/>
        <w:jc w:val="both"/>
        <w:rPr>
          <w:rFonts w:ascii="標楷體" w:hAnsi="標楷體"/>
          <w:color w:val="000000" w:themeColor="text1"/>
          <w:sz w:val="24"/>
          <w:szCs w:val="24"/>
        </w:rPr>
      </w:pPr>
      <w:r w:rsidRPr="00CF1776">
        <w:rPr>
          <w:rFonts w:ascii="標楷體" w:hAnsi="標楷體" w:hint="eastAsia"/>
          <w:color w:val="000000" w:themeColor="text1"/>
          <w:sz w:val="24"/>
          <w:szCs w:val="24"/>
        </w:rPr>
        <w:t>車、</w:t>
      </w:r>
      <w:r w:rsidRPr="00CF1776">
        <w:rPr>
          <w:rFonts w:ascii="標楷體" w:hAnsi="標楷體"/>
          <w:color w:val="000000" w:themeColor="text1"/>
          <w:sz w:val="24"/>
          <w:szCs w:val="24"/>
        </w:rPr>
        <w:t>行李車、</w:t>
      </w:r>
      <w:r w:rsidRPr="00CF1776">
        <w:rPr>
          <w:rFonts w:ascii="標楷體" w:hAnsi="標楷體" w:hint="eastAsia"/>
          <w:color w:val="000000" w:themeColor="text1"/>
          <w:sz w:val="24"/>
          <w:szCs w:val="24"/>
        </w:rPr>
        <w:t>飛安巡查車、電源車、氣源車、冷氣車</w:t>
      </w:r>
      <w:proofErr w:type="gramStart"/>
      <w:r w:rsidRPr="00CF1776">
        <w:rPr>
          <w:rFonts w:ascii="標楷體" w:hAnsi="標楷體" w:hint="eastAsia"/>
          <w:color w:val="000000" w:themeColor="text1"/>
          <w:sz w:val="24"/>
          <w:szCs w:val="24"/>
        </w:rPr>
        <w:t>）</w:t>
      </w:r>
      <w:proofErr w:type="gramEnd"/>
      <w:r w:rsidRPr="00CF1776">
        <w:rPr>
          <w:rFonts w:ascii="標楷體" w:hAnsi="標楷體"/>
          <w:color w:val="000000" w:themeColor="text1"/>
          <w:sz w:val="24"/>
          <w:szCs w:val="24"/>
        </w:rPr>
        <w:t>、</w:t>
      </w:r>
      <w:r w:rsidRPr="00CF1776">
        <w:rPr>
          <w:rFonts w:ascii="標楷體" w:hAnsi="標楷體" w:hint="eastAsia"/>
          <w:color w:val="000000" w:themeColor="text1"/>
          <w:sz w:val="24"/>
          <w:szCs w:val="24"/>
        </w:rPr>
        <w:t>大貨車、</w:t>
      </w:r>
    </w:p>
    <w:p w:rsidR="00E67C0C" w:rsidRPr="00CF1776" w:rsidRDefault="00F47986" w:rsidP="00E67C0C">
      <w:pPr>
        <w:ind w:leftChars="500" w:left="2120" w:hangingChars="300" w:hanging="720"/>
        <w:jc w:val="both"/>
        <w:rPr>
          <w:rFonts w:ascii="標楷體" w:hAnsi="標楷體"/>
          <w:color w:val="000000" w:themeColor="text1"/>
          <w:sz w:val="24"/>
          <w:szCs w:val="24"/>
        </w:rPr>
      </w:pPr>
      <w:r w:rsidRPr="00CF1776">
        <w:rPr>
          <w:rFonts w:ascii="標楷體" w:hAnsi="標楷體" w:hint="eastAsia"/>
          <w:color w:val="000000" w:themeColor="text1"/>
          <w:sz w:val="24"/>
          <w:szCs w:val="24"/>
        </w:rPr>
        <w:t>空橋、升降平台車、航機拖車、消防車、堆高機、</w:t>
      </w:r>
      <w:r w:rsidR="00AB15D6" w:rsidRPr="00CF1776">
        <w:rPr>
          <w:rFonts w:ascii="標楷體" w:hAnsi="標楷體" w:hint="eastAsia"/>
          <w:color w:val="000000" w:themeColor="text1"/>
          <w:sz w:val="24"/>
          <w:szCs w:val="24"/>
        </w:rPr>
        <w:t>滾帶車</w:t>
      </w:r>
      <w:r w:rsidR="00E42387" w:rsidRPr="00CF1776">
        <w:rPr>
          <w:rFonts w:ascii="標楷體" w:hAnsi="標楷體" w:hint="eastAsia"/>
          <w:color w:val="000000" w:themeColor="text1"/>
          <w:sz w:val="24"/>
          <w:szCs w:val="24"/>
        </w:rPr>
        <w:t>、</w:t>
      </w:r>
      <w:r w:rsidR="00AB15D6" w:rsidRPr="00CF1776">
        <w:rPr>
          <w:rFonts w:ascii="標楷體" w:hAnsi="標楷體" w:hint="eastAsia"/>
          <w:color w:val="000000" w:themeColor="text1"/>
          <w:sz w:val="24"/>
          <w:szCs w:val="24"/>
        </w:rPr>
        <w:t>裝卸車</w:t>
      </w:r>
      <w:r w:rsidRPr="00CF1776">
        <w:rPr>
          <w:rFonts w:ascii="標楷體" w:hAnsi="標楷體" w:hint="eastAsia"/>
          <w:color w:val="000000" w:themeColor="text1"/>
          <w:sz w:val="24"/>
          <w:szCs w:val="24"/>
        </w:rPr>
        <w:t>、</w:t>
      </w:r>
    </w:p>
    <w:p w:rsidR="008F40AE" w:rsidRPr="00CF1776" w:rsidRDefault="00E42387" w:rsidP="00E67C0C">
      <w:pPr>
        <w:ind w:leftChars="500" w:left="2120" w:hangingChars="300" w:hanging="720"/>
        <w:jc w:val="both"/>
        <w:rPr>
          <w:rFonts w:ascii="標楷體" w:hAnsi="標楷體"/>
          <w:color w:val="000000" w:themeColor="text1"/>
          <w:sz w:val="24"/>
          <w:szCs w:val="24"/>
        </w:rPr>
      </w:pPr>
      <w:r w:rsidRPr="00CF1776">
        <w:rPr>
          <w:rFonts w:ascii="標楷體" w:hAnsi="標楷體" w:hint="eastAsia"/>
          <w:color w:val="000000" w:themeColor="text1"/>
          <w:sz w:val="24"/>
          <w:szCs w:val="24"/>
        </w:rPr>
        <w:t>油</w:t>
      </w:r>
      <w:r w:rsidR="00F47986" w:rsidRPr="00CF1776">
        <w:rPr>
          <w:rFonts w:ascii="標楷體" w:hAnsi="標楷體" w:hint="eastAsia"/>
          <w:color w:val="000000" w:themeColor="text1"/>
          <w:sz w:val="24"/>
          <w:szCs w:val="24"/>
        </w:rPr>
        <w:t>罐車</w:t>
      </w:r>
      <w:r w:rsidR="008F40AE" w:rsidRPr="00CF1776">
        <w:rPr>
          <w:rFonts w:ascii="標楷體" w:hAnsi="標楷體" w:hint="eastAsia"/>
          <w:color w:val="000000" w:themeColor="text1"/>
          <w:sz w:val="24"/>
          <w:szCs w:val="24"/>
        </w:rPr>
        <w:t>、扶梯車</w:t>
      </w:r>
      <w:r w:rsidR="00F47986" w:rsidRPr="00CF1776">
        <w:rPr>
          <w:rFonts w:ascii="標楷體" w:hAnsi="標楷體" w:hint="eastAsia"/>
          <w:color w:val="000000" w:themeColor="text1"/>
          <w:sz w:val="24"/>
          <w:szCs w:val="24"/>
        </w:rPr>
        <w:t>及其他不屬於上述之</w:t>
      </w:r>
      <w:r w:rsidR="001D711D" w:rsidRPr="00CF1776">
        <w:rPr>
          <w:rFonts w:ascii="標楷體" w:hAnsi="標楷體"/>
          <w:color w:val="000000" w:themeColor="text1"/>
          <w:sz w:val="24"/>
          <w:szCs w:val="24"/>
        </w:rPr>
        <w:t>特種車輛</w:t>
      </w:r>
      <w:proofErr w:type="gramStart"/>
      <w:r w:rsidR="001D711D" w:rsidRPr="00CF1776">
        <w:rPr>
          <w:rFonts w:ascii="標楷體" w:hAnsi="標楷體"/>
          <w:color w:val="000000" w:themeColor="text1"/>
          <w:sz w:val="24"/>
          <w:szCs w:val="24"/>
        </w:rPr>
        <w:t>（</w:t>
      </w:r>
      <w:proofErr w:type="gramEnd"/>
      <w:r w:rsidR="001D711D" w:rsidRPr="00CF1776">
        <w:rPr>
          <w:rFonts w:ascii="標楷體" w:hAnsi="標楷體"/>
          <w:color w:val="000000" w:themeColor="text1"/>
          <w:sz w:val="24"/>
          <w:szCs w:val="24"/>
        </w:rPr>
        <w:t>需註明</w:t>
      </w:r>
      <w:r w:rsidR="00CB7C58" w:rsidRPr="00CF1776">
        <w:rPr>
          <w:rFonts w:ascii="標楷體" w:hAnsi="標楷體"/>
          <w:bCs/>
          <w:color w:val="000000" w:themeColor="text1"/>
          <w:sz w:val="24"/>
          <w:szCs w:val="24"/>
        </w:rPr>
        <w:t>裝備</w:t>
      </w:r>
      <w:r w:rsidR="001D711D" w:rsidRPr="00CF1776">
        <w:rPr>
          <w:rFonts w:ascii="標楷體" w:hAnsi="標楷體"/>
          <w:color w:val="000000" w:themeColor="text1"/>
          <w:sz w:val="24"/>
          <w:szCs w:val="24"/>
        </w:rPr>
        <w:t>車輛型</w:t>
      </w:r>
    </w:p>
    <w:p w:rsidR="001D711D" w:rsidRPr="00CF1776" w:rsidRDefault="001D711D" w:rsidP="00E67C0C">
      <w:pPr>
        <w:ind w:leftChars="500" w:left="2120" w:hangingChars="300" w:hanging="720"/>
        <w:jc w:val="both"/>
        <w:rPr>
          <w:rFonts w:ascii="標楷體" w:hAnsi="標楷體"/>
          <w:color w:val="000000" w:themeColor="text1"/>
          <w:sz w:val="24"/>
          <w:szCs w:val="24"/>
        </w:rPr>
      </w:pPr>
      <w:proofErr w:type="gramStart"/>
      <w:r w:rsidRPr="00CF1776">
        <w:rPr>
          <w:rFonts w:ascii="標楷體" w:hAnsi="標楷體"/>
          <w:color w:val="000000" w:themeColor="text1"/>
          <w:sz w:val="24"/>
          <w:szCs w:val="24"/>
        </w:rPr>
        <w:t>式與用途）</w:t>
      </w:r>
      <w:proofErr w:type="gramEnd"/>
      <w:r w:rsidRPr="00CF1776">
        <w:rPr>
          <w:rFonts w:ascii="標楷體" w:hAnsi="標楷體"/>
          <w:color w:val="000000" w:themeColor="text1"/>
          <w:sz w:val="24"/>
          <w:szCs w:val="24"/>
        </w:rPr>
        <w:t>。</w:t>
      </w:r>
    </w:p>
    <w:p w:rsidR="001D711D" w:rsidRPr="00CF1776" w:rsidRDefault="003A19CE" w:rsidP="004612FE">
      <w:pPr>
        <w:ind w:leftChars="400" w:left="1360" w:hangingChars="100" w:hanging="240"/>
        <w:outlineLvl w:val="0"/>
        <w:rPr>
          <w:rFonts w:ascii="標楷體" w:hAnsi="標楷體"/>
          <w:color w:val="000000" w:themeColor="text1"/>
          <w:sz w:val="24"/>
          <w:szCs w:val="24"/>
        </w:rPr>
      </w:pPr>
      <w:r w:rsidRPr="00CF1776">
        <w:rPr>
          <w:rFonts w:ascii="標楷體" w:hAnsi="標楷體"/>
          <w:color w:val="000000" w:themeColor="text1"/>
          <w:sz w:val="24"/>
          <w:szCs w:val="24"/>
        </w:rPr>
        <w:t xml:space="preserve">3. </w:t>
      </w:r>
      <w:r w:rsidR="00ED15A4" w:rsidRPr="00CF1776">
        <w:rPr>
          <w:rFonts w:ascii="標楷體" w:hAnsi="標楷體"/>
          <w:color w:val="000000" w:themeColor="text1"/>
          <w:sz w:val="24"/>
          <w:szCs w:val="24"/>
        </w:rPr>
        <w:t>地面裝備車輛駕駛許可證</w:t>
      </w:r>
      <w:r w:rsidR="001D711D" w:rsidRPr="00CF1776">
        <w:rPr>
          <w:rFonts w:ascii="標楷體" w:hAnsi="標楷體"/>
          <w:color w:val="000000" w:themeColor="text1"/>
          <w:sz w:val="24"/>
          <w:szCs w:val="24"/>
        </w:rPr>
        <w:t>之核發程序</w:t>
      </w:r>
    </w:p>
    <w:p w:rsidR="001D711D" w:rsidRPr="00CF1776" w:rsidRDefault="003B44E4" w:rsidP="003A19CE">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（1）</w:t>
      </w:r>
      <w:r w:rsidR="001D711D" w:rsidRPr="00CF1776">
        <w:rPr>
          <w:rFonts w:ascii="標楷體" w:hAnsi="標楷體" w:hint="eastAsia"/>
          <w:color w:val="000000" w:themeColor="text1"/>
          <w:sz w:val="24"/>
          <w:szCs w:val="24"/>
        </w:rPr>
        <w:t>申請</w:t>
      </w:r>
    </w:p>
    <w:p w:rsidR="009F7B3D" w:rsidRPr="00CF1776" w:rsidRDefault="005B548A" w:rsidP="003A19CE">
      <w:pPr>
        <w:ind w:leftChars="700" w:left="1960"/>
        <w:rPr>
          <w:rFonts w:ascii="標楷體" w:hAnsi="標楷體"/>
          <w:color w:val="000000" w:themeColor="text1"/>
          <w:sz w:val="24"/>
          <w:szCs w:val="24"/>
        </w:rPr>
      </w:pPr>
      <w:r w:rsidRPr="00CF1776">
        <w:rPr>
          <w:rFonts w:ascii="標楷體" w:hAnsi="標楷體" w:hint="eastAsia"/>
          <w:color w:val="000000" w:themeColor="text1"/>
          <w:sz w:val="24"/>
          <w:szCs w:val="24"/>
        </w:rPr>
        <w:t>A. 申</w:t>
      </w:r>
      <w:r w:rsidR="00654158" w:rsidRPr="00CF1776">
        <w:rPr>
          <w:rFonts w:ascii="標楷體" w:hAnsi="標楷體" w:hint="eastAsia"/>
          <w:color w:val="000000" w:themeColor="text1"/>
          <w:sz w:val="24"/>
          <w:szCs w:val="24"/>
        </w:rPr>
        <w:t>辦</w:t>
      </w:r>
      <w:r w:rsidRPr="00CF1776">
        <w:rPr>
          <w:rFonts w:ascii="標楷體" w:hAnsi="標楷體" w:hint="eastAsia"/>
          <w:color w:val="000000" w:themeColor="text1"/>
          <w:sz w:val="24"/>
          <w:szCs w:val="24"/>
        </w:rPr>
        <w:t>操作空橋、航機拖車、裝卸車、滾帶車及扶梯車</w:t>
      </w:r>
      <w:r w:rsidR="00654158" w:rsidRPr="00CF1776">
        <w:rPr>
          <w:rFonts w:ascii="標楷體" w:hAnsi="標楷體" w:hint="eastAsia"/>
          <w:color w:val="000000" w:themeColor="text1"/>
          <w:sz w:val="24"/>
          <w:szCs w:val="24"/>
        </w:rPr>
        <w:t>等五種</w:t>
      </w:r>
      <w:r w:rsidR="00DD57A2" w:rsidRPr="00CF1776">
        <w:rPr>
          <w:rFonts w:ascii="標楷體" w:hAnsi="標楷體" w:hint="eastAsia"/>
          <w:color w:val="000000" w:themeColor="text1"/>
          <w:sz w:val="24"/>
          <w:szCs w:val="24"/>
        </w:rPr>
        <w:t>裝備之</w:t>
      </w:r>
      <w:r w:rsidRPr="00CF1776">
        <w:rPr>
          <w:rFonts w:ascii="標楷體" w:hAnsi="標楷體" w:hint="eastAsia"/>
          <w:color w:val="000000" w:themeColor="text1"/>
          <w:sz w:val="24"/>
          <w:szCs w:val="24"/>
        </w:rPr>
        <w:t>駕駛許可證</w:t>
      </w:r>
      <w:r w:rsidR="00FB77C1"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須先取得</w:t>
      </w:r>
      <w:r w:rsidR="00654158"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操作學習證</w:t>
      </w:r>
      <w:r w:rsidR="00654158" w:rsidRPr="00CF1776">
        <w:rPr>
          <w:rFonts w:ascii="標楷體" w:hAnsi="標楷體" w:hint="eastAsia"/>
          <w:color w:val="000000" w:themeColor="text1"/>
          <w:sz w:val="24"/>
          <w:szCs w:val="24"/>
        </w:rPr>
        <w:t>｣</w:t>
      </w:r>
      <w:r w:rsidR="00835221" w:rsidRPr="00CF1776">
        <w:rPr>
          <w:rFonts w:ascii="標楷體" w:hAnsi="標楷體" w:hint="eastAsia"/>
          <w:color w:val="000000" w:themeColor="text1"/>
          <w:sz w:val="24"/>
          <w:szCs w:val="24"/>
        </w:rPr>
        <w:t>，完成本規定所</w:t>
      </w:r>
      <w:r w:rsidR="001A0610" w:rsidRPr="00CF1776">
        <w:rPr>
          <w:rFonts w:ascii="標楷體" w:hAnsi="標楷體" w:hint="eastAsia"/>
          <w:color w:val="000000" w:themeColor="text1"/>
          <w:sz w:val="24"/>
          <w:szCs w:val="24"/>
        </w:rPr>
        <w:t>訂</w:t>
      </w:r>
      <w:r w:rsidR="00835221" w:rsidRPr="00CF1776">
        <w:rPr>
          <w:rFonts w:ascii="標楷體" w:hAnsi="標楷體" w:hint="eastAsia"/>
          <w:color w:val="000000" w:themeColor="text1"/>
          <w:sz w:val="24"/>
          <w:szCs w:val="24"/>
        </w:rPr>
        <w:t>定之操作學習流程，始可</w:t>
      </w:r>
      <w:r w:rsidR="00654158" w:rsidRPr="00CF1776">
        <w:rPr>
          <w:rFonts w:ascii="標楷體" w:hAnsi="標楷體" w:hint="eastAsia"/>
          <w:color w:val="000000" w:themeColor="text1"/>
          <w:sz w:val="24"/>
          <w:szCs w:val="24"/>
        </w:rPr>
        <w:t>辦</w:t>
      </w:r>
      <w:r w:rsidR="00455846" w:rsidRPr="00CF1776">
        <w:rPr>
          <w:rFonts w:ascii="標楷體" w:hAnsi="標楷體" w:hint="eastAsia"/>
          <w:color w:val="000000" w:themeColor="text1"/>
          <w:sz w:val="24"/>
          <w:szCs w:val="24"/>
        </w:rPr>
        <w:t>理</w:t>
      </w:r>
      <w:r w:rsidR="00835221" w:rsidRPr="00CF1776">
        <w:rPr>
          <w:rFonts w:ascii="標楷體" w:hAnsi="標楷體" w:hint="eastAsia"/>
          <w:color w:val="000000" w:themeColor="text1"/>
          <w:sz w:val="24"/>
          <w:szCs w:val="24"/>
        </w:rPr>
        <w:t>後續</w:t>
      </w:r>
      <w:r w:rsidR="00654158" w:rsidRPr="00CF1776">
        <w:rPr>
          <w:rFonts w:ascii="標楷體" w:hAnsi="標楷體" w:hint="eastAsia"/>
          <w:color w:val="000000" w:themeColor="text1"/>
          <w:sz w:val="24"/>
          <w:szCs w:val="24"/>
        </w:rPr>
        <w:t>駕駛許可證</w:t>
      </w:r>
      <w:r w:rsidR="00455846" w:rsidRPr="00CF1776">
        <w:rPr>
          <w:rFonts w:ascii="標楷體" w:hAnsi="標楷體" w:hint="eastAsia"/>
          <w:color w:val="000000" w:themeColor="text1"/>
          <w:sz w:val="24"/>
          <w:szCs w:val="24"/>
        </w:rPr>
        <w:t>申辦</w:t>
      </w:r>
      <w:r w:rsidR="00654158" w:rsidRPr="00CF1776">
        <w:rPr>
          <w:rFonts w:ascii="標楷體" w:hAnsi="標楷體" w:hint="eastAsia"/>
          <w:color w:val="000000" w:themeColor="text1"/>
          <w:sz w:val="24"/>
          <w:szCs w:val="24"/>
        </w:rPr>
        <w:t>事宜</w:t>
      </w:r>
      <w:r w:rsidR="009F7B3D" w:rsidRPr="00CF1776">
        <w:rPr>
          <w:rFonts w:ascii="標楷體" w:hAnsi="標楷體" w:hint="eastAsia"/>
          <w:color w:val="000000" w:themeColor="text1"/>
          <w:sz w:val="24"/>
          <w:szCs w:val="24"/>
        </w:rPr>
        <w:t>。</w:t>
      </w:r>
    </w:p>
    <w:p w:rsidR="00455846" w:rsidRPr="00CF1776" w:rsidRDefault="009F7B3D" w:rsidP="009F7B3D">
      <w:pPr>
        <w:ind w:leftChars="700" w:left="1960"/>
        <w:rPr>
          <w:rFonts w:ascii="標楷體" w:hAnsi="標楷體"/>
          <w:color w:val="000000" w:themeColor="text1"/>
          <w:sz w:val="24"/>
          <w:szCs w:val="24"/>
        </w:rPr>
      </w:pPr>
      <w:r w:rsidRPr="00CF1776">
        <w:rPr>
          <w:rFonts w:ascii="標楷體" w:hAnsi="標楷體" w:hint="eastAsia"/>
          <w:color w:val="000000" w:themeColor="text1"/>
          <w:sz w:val="24"/>
          <w:szCs w:val="24"/>
        </w:rPr>
        <w:t xml:space="preserve">B. </w:t>
      </w:r>
      <w:r w:rsidR="00DD57A2" w:rsidRPr="00CF1776">
        <w:rPr>
          <w:rFonts w:ascii="標楷體" w:hAnsi="標楷體" w:hint="eastAsia"/>
          <w:color w:val="000000" w:themeColor="text1"/>
          <w:sz w:val="24"/>
          <w:szCs w:val="24"/>
        </w:rPr>
        <w:t>申辦</w:t>
      </w:r>
      <w:r w:rsidRPr="00CF1776">
        <w:rPr>
          <w:rFonts w:ascii="標楷體" w:hAnsi="標楷體" w:hint="eastAsia"/>
          <w:color w:val="000000" w:themeColor="text1"/>
          <w:sz w:val="24"/>
          <w:szCs w:val="24"/>
        </w:rPr>
        <w:t>其餘裝備車輛</w:t>
      </w:r>
      <w:r w:rsidR="00DD57A2" w:rsidRPr="00CF1776">
        <w:rPr>
          <w:rFonts w:ascii="標楷體" w:hAnsi="標楷體" w:hint="eastAsia"/>
          <w:color w:val="000000" w:themeColor="text1"/>
          <w:sz w:val="24"/>
          <w:szCs w:val="24"/>
        </w:rPr>
        <w:t>駕駛許可證，</w:t>
      </w:r>
      <w:r w:rsidR="001A0610" w:rsidRPr="00CF1776">
        <w:rPr>
          <w:rFonts w:ascii="標楷體" w:hAnsi="標楷體" w:hint="eastAsia"/>
          <w:color w:val="000000" w:themeColor="text1"/>
          <w:sz w:val="24"/>
          <w:szCs w:val="24"/>
        </w:rPr>
        <w:t>由</w:t>
      </w:r>
      <w:r w:rsidR="00DD57A2" w:rsidRPr="00CF1776">
        <w:rPr>
          <w:rFonts w:ascii="標楷體" w:hAnsi="標楷體" w:hint="eastAsia"/>
          <w:color w:val="000000" w:themeColor="text1"/>
          <w:sz w:val="24"/>
          <w:szCs w:val="24"/>
        </w:rPr>
        <w:t>各申請單位依</w:t>
      </w:r>
      <w:r w:rsidR="00192FEB" w:rsidRPr="00CF1776">
        <w:rPr>
          <w:rFonts w:ascii="標楷體" w:hAnsi="標楷體" w:hint="eastAsia"/>
          <w:color w:val="000000" w:themeColor="text1"/>
          <w:sz w:val="24"/>
          <w:szCs w:val="24"/>
        </w:rPr>
        <w:t>自訂之</w:t>
      </w:r>
      <w:r w:rsidR="00DD57A2" w:rsidRPr="00CF1776">
        <w:rPr>
          <w:rFonts w:ascii="標楷體" w:hAnsi="標楷體" w:hint="eastAsia"/>
          <w:color w:val="000000" w:themeColor="text1"/>
          <w:sz w:val="24"/>
          <w:szCs w:val="24"/>
        </w:rPr>
        <w:t>訓練計畫及</w:t>
      </w:r>
      <w:r w:rsidR="008F563F" w:rsidRPr="00CF1776">
        <w:rPr>
          <w:rFonts w:ascii="標楷體" w:hAnsi="標楷體" w:hint="eastAsia"/>
          <w:color w:val="000000" w:themeColor="text1"/>
          <w:sz w:val="24"/>
          <w:szCs w:val="24"/>
        </w:rPr>
        <w:t>操作標準自行訓練，</w:t>
      </w:r>
      <w:r w:rsidR="00192FEB" w:rsidRPr="00CF1776">
        <w:rPr>
          <w:rFonts w:ascii="標楷體" w:hAnsi="標楷體" w:hint="eastAsia"/>
          <w:color w:val="000000" w:themeColor="text1"/>
          <w:sz w:val="24"/>
          <w:szCs w:val="24"/>
        </w:rPr>
        <w:t>經申請單位考核通過，</w:t>
      </w:r>
      <w:r w:rsidR="00455846" w:rsidRPr="00CF1776">
        <w:rPr>
          <w:rFonts w:ascii="標楷體" w:hAnsi="標楷體" w:hint="eastAsia"/>
          <w:color w:val="000000" w:themeColor="text1"/>
          <w:sz w:val="24"/>
          <w:szCs w:val="24"/>
        </w:rPr>
        <w:t>始可辦理後續駕駛許可證申辦事宜。</w:t>
      </w:r>
    </w:p>
    <w:p w:rsidR="001D711D" w:rsidRPr="00CF1776" w:rsidRDefault="008F563F" w:rsidP="009F7B3D">
      <w:pPr>
        <w:ind w:leftChars="700" w:left="1960"/>
        <w:rPr>
          <w:rFonts w:ascii="標楷體" w:hAnsi="標楷體"/>
          <w:color w:val="000000" w:themeColor="text1"/>
          <w:sz w:val="24"/>
          <w:szCs w:val="24"/>
        </w:rPr>
      </w:pPr>
      <w:r w:rsidRPr="00CF1776">
        <w:rPr>
          <w:rFonts w:ascii="標楷體" w:hAnsi="標楷體" w:hint="eastAsia"/>
          <w:color w:val="000000" w:themeColor="text1"/>
          <w:sz w:val="24"/>
          <w:szCs w:val="24"/>
        </w:rPr>
        <w:t xml:space="preserve">C. </w:t>
      </w:r>
      <w:r w:rsidR="001D711D" w:rsidRPr="00CF1776">
        <w:rPr>
          <w:rFonts w:ascii="標楷體" w:hAnsi="標楷體" w:hint="eastAsia"/>
          <w:color w:val="000000" w:themeColor="text1"/>
          <w:sz w:val="24"/>
          <w:szCs w:val="24"/>
        </w:rPr>
        <w:t>由申請單位填寫</w:t>
      </w:r>
      <w:r w:rsidR="006C44B7" w:rsidRPr="00CF1776">
        <w:rPr>
          <w:rFonts w:ascii="標楷體" w:hAnsi="標楷體" w:hint="eastAsia"/>
          <w:color w:val="000000" w:themeColor="text1"/>
          <w:sz w:val="24"/>
          <w:szCs w:val="24"/>
        </w:rPr>
        <w:t>「活動區</w:t>
      </w:r>
      <w:r w:rsidR="00ED15A4" w:rsidRPr="00CF1776">
        <w:rPr>
          <w:rFonts w:ascii="標楷體" w:hAnsi="標楷體" w:hint="eastAsia"/>
          <w:color w:val="000000" w:themeColor="text1"/>
          <w:sz w:val="24"/>
          <w:szCs w:val="24"/>
        </w:rPr>
        <w:t>地面裝備車輛駕駛許可證</w:t>
      </w:r>
      <w:r w:rsidR="008E0F97" w:rsidRPr="00CF1776">
        <w:rPr>
          <w:rFonts w:ascii="標楷體" w:hAnsi="標楷體" w:hint="eastAsia"/>
          <w:color w:val="000000" w:themeColor="text1"/>
          <w:sz w:val="24"/>
          <w:szCs w:val="24"/>
        </w:rPr>
        <w:t>申請單」（附件</w:t>
      </w:r>
      <w:r w:rsidR="00B53635" w:rsidRPr="00CF1776">
        <w:rPr>
          <w:rFonts w:ascii="標楷體" w:hAnsi="標楷體" w:hint="eastAsia"/>
          <w:color w:val="000000" w:themeColor="text1"/>
          <w:sz w:val="24"/>
          <w:szCs w:val="24"/>
        </w:rPr>
        <w:t>8</w:t>
      </w:r>
      <w:r w:rsidR="008E0F97" w:rsidRPr="00CF1776">
        <w:rPr>
          <w:rFonts w:ascii="標楷體" w:hAnsi="標楷體" w:hint="eastAsia"/>
          <w:color w:val="000000" w:themeColor="text1"/>
          <w:sz w:val="24"/>
          <w:szCs w:val="24"/>
        </w:rPr>
        <w:t>）及</w:t>
      </w:r>
      <w:r w:rsidR="001D711D" w:rsidRPr="00CF1776">
        <w:rPr>
          <w:rFonts w:ascii="標楷體" w:hAnsi="標楷體" w:hint="eastAsia"/>
          <w:color w:val="000000" w:themeColor="text1"/>
          <w:sz w:val="24"/>
          <w:szCs w:val="24"/>
        </w:rPr>
        <w:t>「駕駛人資格保證書」（附件</w:t>
      </w:r>
      <w:r w:rsidR="00B53635" w:rsidRPr="00CF1776">
        <w:rPr>
          <w:rFonts w:ascii="標楷體" w:hAnsi="標楷體" w:hint="eastAsia"/>
          <w:color w:val="000000" w:themeColor="text1"/>
          <w:sz w:val="24"/>
          <w:szCs w:val="24"/>
        </w:rPr>
        <w:t>9</w:t>
      </w:r>
      <w:r w:rsidR="008E0F97"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，檢附考照人身分證</w:t>
      </w:r>
      <w:r w:rsidR="00E65899" w:rsidRPr="00CF1776">
        <w:rPr>
          <w:rFonts w:ascii="標楷體" w:hAnsi="標楷體" w:hint="eastAsia"/>
          <w:color w:val="000000" w:themeColor="text1"/>
          <w:sz w:val="24"/>
          <w:szCs w:val="24"/>
        </w:rPr>
        <w:t>、</w:t>
      </w:r>
      <w:r w:rsidR="006C44B7" w:rsidRPr="00CF1776">
        <w:rPr>
          <w:rFonts w:ascii="標楷體" w:hAnsi="標楷體"/>
          <w:color w:val="000000" w:themeColor="text1"/>
          <w:sz w:val="24"/>
          <w:szCs w:val="24"/>
        </w:rPr>
        <w:t>小客車</w:t>
      </w:r>
      <w:r w:rsidR="006C44B7" w:rsidRPr="00CF1776">
        <w:rPr>
          <w:rFonts w:ascii="標楷體" w:hAnsi="標楷體" w:hint="eastAsia"/>
          <w:color w:val="000000" w:themeColor="text1"/>
          <w:sz w:val="24"/>
          <w:szCs w:val="24"/>
        </w:rPr>
        <w:t>駕駛執照</w:t>
      </w:r>
      <w:r w:rsidR="00551852" w:rsidRPr="00CF1776">
        <w:rPr>
          <w:rFonts w:ascii="標楷體" w:hAnsi="標楷體" w:hint="eastAsia"/>
          <w:color w:val="000000" w:themeColor="text1"/>
          <w:sz w:val="24"/>
          <w:szCs w:val="24"/>
        </w:rPr>
        <w:t>影本</w:t>
      </w:r>
      <w:r w:rsidR="00E65899" w:rsidRPr="00CF1776">
        <w:rPr>
          <w:rFonts w:ascii="標楷體" w:hAnsi="標楷體" w:hint="eastAsia"/>
          <w:color w:val="000000" w:themeColor="text1"/>
          <w:sz w:val="24"/>
          <w:szCs w:val="24"/>
        </w:rPr>
        <w:t>及</w:t>
      </w:r>
      <w:r w:rsidR="00B745F6" w:rsidRPr="00CF1776">
        <w:rPr>
          <w:rFonts w:ascii="標楷體" w:hAnsi="標楷體" w:hint="eastAsia"/>
          <w:color w:val="000000" w:themeColor="text1"/>
          <w:sz w:val="24"/>
          <w:szCs w:val="24"/>
        </w:rPr>
        <w:t>訓練記錄</w:t>
      </w:r>
      <w:r w:rsidR="00551852" w:rsidRPr="00CF1776">
        <w:rPr>
          <w:rFonts w:ascii="標楷體" w:hAnsi="標楷體" w:hint="eastAsia"/>
          <w:color w:val="000000" w:themeColor="text1"/>
          <w:sz w:val="24"/>
          <w:szCs w:val="24"/>
        </w:rPr>
        <w:t>，逕送航務組</w:t>
      </w:r>
      <w:r w:rsidR="00837DD3"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經審核證件無誤後，即安排筆試時間與地點。</w:t>
      </w:r>
    </w:p>
    <w:p w:rsidR="001E1D49" w:rsidRPr="00CF1776" w:rsidRDefault="003B44E4" w:rsidP="003A19CE">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w:t>
      </w:r>
      <w:r w:rsidR="001E1D49" w:rsidRPr="00CF1776">
        <w:rPr>
          <w:rFonts w:ascii="標楷體" w:hAnsi="標楷體" w:hint="eastAsia"/>
          <w:color w:val="000000" w:themeColor="text1"/>
          <w:sz w:val="24"/>
          <w:szCs w:val="24"/>
        </w:rPr>
        <w:t>2</w:t>
      </w:r>
      <w:r w:rsidRPr="00CF1776">
        <w:rPr>
          <w:rFonts w:ascii="標楷體" w:hAnsi="標楷體" w:hint="eastAsia"/>
          <w:color w:val="000000" w:themeColor="text1"/>
          <w:sz w:val="24"/>
          <w:szCs w:val="24"/>
        </w:rPr>
        <w:t>）</w:t>
      </w:r>
      <w:r w:rsidR="001E1D49" w:rsidRPr="00CF1776">
        <w:rPr>
          <w:rFonts w:ascii="標楷體" w:hAnsi="標楷體" w:hint="eastAsia"/>
          <w:color w:val="000000" w:themeColor="text1"/>
          <w:sz w:val="24"/>
          <w:szCs w:val="24"/>
        </w:rPr>
        <w:t>考試</w:t>
      </w:r>
    </w:p>
    <w:p w:rsidR="00563F8E" w:rsidRPr="00CF1776" w:rsidRDefault="001E1D49" w:rsidP="006156BA">
      <w:pPr>
        <w:ind w:leftChars="550" w:left="21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F67028" w:rsidRPr="00CF1776">
        <w:rPr>
          <w:rFonts w:ascii="標楷體" w:hAnsi="標楷體" w:hint="eastAsia"/>
          <w:color w:val="000000" w:themeColor="text1"/>
          <w:sz w:val="24"/>
          <w:szCs w:val="24"/>
        </w:rPr>
        <w:t>A、</w:t>
      </w:r>
      <w:r w:rsidR="001D711D" w:rsidRPr="00CF1776">
        <w:rPr>
          <w:rFonts w:ascii="標楷體" w:hAnsi="標楷體" w:hint="eastAsia"/>
          <w:color w:val="000000" w:themeColor="text1"/>
          <w:sz w:val="24"/>
          <w:szCs w:val="24"/>
        </w:rPr>
        <w:t>筆試</w:t>
      </w:r>
      <w:r w:rsidRPr="00CF1776">
        <w:rPr>
          <w:rFonts w:ascii="標楷體" w:hAnsi="標楷體" w:hint="eastAsia"/>
          <w:color w:val="000000" w:themeColor="text1"/>
          <w:sz w:val="24"/>
          <w:szCs w:val="24"/>
        </w:rPr>
        <w:t>：</w:t>
      </w:r>
      <w:r w:rsidR="00FB312F" w:rsidRPr="00CF1776">
        <w:rPr>
          <w:rFonts w:ascii="標楷體" w:hAnsi="標楷體" w:hint="eastAsia"/>
          <w:color w:val="000000" w:themeColor="text1"/>
          <w:sz w:val="24"/>
          <w:szCs w:val="24"/>
        </w:rPr>
        <w:t>經筆試合格後</w:t>
      </w:r>
      <w:proofErr w:type="gramStart"/>
      <w:r w:rsidR="00FB312F" w:rsidRPr="00CF1776">
        <w:rPr>
          <w:rFonts w:ascii="標楷體" w:hAnsi="標楷體" w:hint="eastAsia"/>
          <w:color w:val="000000" w:themeColor="text1"/>
          <w:sz w:val="24"/>
          <w:szCs w:val="24"/>
        </w:rPr>
        <w:t>（註</w:t>
      </w:r>
      <w:proofErr w:type="gramEnd"/>
      <w:r w:rsidR="00FB312F" w:rsidRPr="00CF1776">
        <w:rPr>
          <w:rFonts w:ascii="標楷體" w:hAnsi="標楷體" w:hint="eastAsia"/>
          <w:color w:val="000000" w:themeColor="text1"/>
          <w:sz w:val="24"/>
          <w:szCs w:val="24"/>
        </w:rPr>
        <w:t>：</w:t>
      </w:r>
      <w:r w:rsidR="00A535EE" w:rsidRPr="00CF1776">
        <w:rPr>
          <w:rFonts w:ascii="標楷體" w:hAnsi="標楷體" w:hint="eastAsia"/>
          <w:color w:val="000000" w:themeColor="text1"/>
          <w:sz w:val="24"/>
          <w:szCs w:val="24"/>
        </w:rPr>
        <w:t>八十</w:t>
      </w:r>
      <w:r w:rsidR="00FB312F" w:rsidRPr="00CF1776">
        <w:rPr>
          <w:rFonts w:ascii="標楷體" w:hAnsi="標楷體" w:hint="eastAsia"/>
          <w:color w:val="000000" w:themeColor="text1"/>
          <w:sz w:val="24"/>
          <w:szCs w:val="24"/>
        </w:rPr>
        <w:t>分合格</w:t>
      </w:r>
      <w:proofErr w:type="gramStart"/>
      <w:r w:rsidR="00FB312F" w:rsidRPr="00CF1776">
        <w:rPr>
          <w:rFonts w:ascii="標楷體" w:hAnsi="標楷體" w:hint="eastAsia"/>
          <w:color w:val="000000" w:themeColor="text1"/>
          <w:sz w:val="24"/>
          <w:szCs w:val="24"/>
        </w:rPr>
        <w:t>）</w:t>
      </w:r>
      <w:proofErr w:type="gramEnd"/>
      <w:r w:rsidR="00FB312F" w:rsidRPr="00CF1776">
        <w:rPr>
          <w:rFonts w:ascii="標楷體" w:hAnsi="標楷體" w:hint="eastAsia"/>
          <w:color w:val="000000" w:themeColor="text1"/>
          <w:sz w:val="24"/>
          <w:szCs w:val="24"/>
        </w:rPr>
        <w:t>，始可參加</w:t>
      </w:r>
      <w:r w:rsidR="00AE2476" w:rsidRPr="00CF1776">
        <w:rPr>
          <w:rFonts w:ascii="標楷體" w:hAnsi="標楷體" w:hint="eastAsia"/>
          <w:color w:val="000000" w:themeColor="text1"/>
          <w:sz w:val="24"/>
          <w:szCs w:val="24"/>
        </w:rPr>
        <w:t>術科</w:t>
      </w:r>
      <w:r w:rsidR="00FB312F" w:rsidRPr="00CF1776">
        <w:rPr>
          <w:rFonts w:ascii="標楷體" w:hAnsi="標楷體" w:hint="eastAsia"/>
          <w:color w:val="000000" w:themeColor="text1"/>
          <w:sz w:val="24"/>
          <w:szCs w:val="24"/>
        </w:rPr>
        <w:t>考</w:t>
      </w:r>
      <w:r w:rsidR="00AE2476" w:rsidRPr="00CF1776">
        <w:rPr>
          <w:rFonts w:ascii="標楷體" w:hAnsi="標楷體" w:hint="eastAsia"/>
          <w:color w:val="000000" w:themeColor="text1"/>
          <w:sz w:val="24"/>
          <w:szCs w:val="24"/>
        </w:rPr>
        <w:t>試</w:t>
      </w:r>
      <w:r w:rsidR="00F67028"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若筆試不及格</w:t>
      </w:r>
      <w:r w:rsidR="000E0693" w:rsidRPr="00CF1776">
        <w:rPr>
          <w:rFonts w:ascii="標楷體" w:hAnsi="標楷體" w:hint="eastAsia"/>
          <w:color w:val="000000" w:themeColor="text1"/>
          <w:sz w:val="24"/>
          <w:szCs w:val="24"/>
        </w:rPr>
        <w:t>者，得於</w:t>
      </w:r>
      <w:r w:rsidR="00995096" w:rsidRPr="00CF1776">
        <w:rPr>
          <w:rFonts w:ascii="標楷體" w:hAnsi="標楷體" w:hint="eastAsia"/>
          <w:color w:val="000000" w:themeColor="text1"/>
          <w:sz w:val="24"/>
          <w:szCs w:val="24"/>
        </w:rPr>
        <w:t>三天</w:t>
      </w:r>
      <w:r w:rsidRPr="00CF1776">
        <w:rPr>
          <w:rFonts w:ascii="標楷體" w:hAnsi="標楷體" w:hint="eastAsia"/>
          <w:color w:val="000000" w:themeColor="text1"/>
          <w:sz w:val="24"/>
          <w:szCs w:val="24"/>
        </w:rPr>
        <w:t>後再次考試</w:t>
      </w:r>
      <w:r w:rsidR="00F67028"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若經兩次不及格</w:t>
      </w:r>
      <w:r w:rsidRPr="00CF1776">
        <w:rPr>
          <w:rFonts w:ascii="標楷體" w:hAnsi="標楷體" w:hint="eastAsia"/>
          <w:color w:val="000000" w:themeColor="text1"/>
          <w:sz w:val="24"/>
          <w:szCs w:val="24"/>
        </w:rPr>
        <w:t>者，</w:t>
      </w:r>
      <w:r w:rsidR="000E0693" w:rsidRPr="00CF1776">
        <w:rPr>
          <w:rFonts w:ascii="標楷體" w:hAnsi="標楷體" w:hint="eastAsia"/>
          <w:color w:val="000000" w:themeColor="text1"/>
          <w:sz w:val="24"/>
          <w:szCs w:val="24"/>
        </w:rPr>
        <w:t>須於</w:t>
      </w:r>
      <w:r w:rsidR="00995096" w:rsidRPr="00CF1776">
        <w:rPr>
          <w:rFonts w:ascii="標楷體" w:hAnsi="標楷體" w:hint="eastAsia"/>
          <w:color w:val="000000" w:themeColor="text1"/>
          <w:sz w:val="24"/>
          <w:szCs w:val="24"/>
        </w:rPr>
        <w:t>二星期</w:t>
      </w:r>
      <w:r w:rsidR="001D711D" w:rsidRPr="00CF1776">
        <w:rPr>
          <w:rFonts w:ascii="標楷體" w:hAnsi="標楷體" w:hint="eastAsia"/>
          <w:color w:val="000000" w:themeColor="text1"/>
          <w:sz w:val="24"/>
          <w:szCs w:val="24"/>
        </w:rPr>
        <w:t>後再重新辦理申請。</w:t>
      </w:r>
    </w:p>
    <w:p w:rsidR="007F231B" w:rsidRPr="00CF1776" w:rsidRDefault="00E65081" w:rsidP="006156BA">
      <w:pPr>
        <w:ind w:leftChars="700" w:left="1960" w:firstLineChars="50" w:firstLine="120"/>
        <w:rPr>
          <w:rFonts w:ascii="標楷體" w:hAnsi="標楷體"/>
          <w:color w:val="000000" w:themeColor="text1"/>
          <w:sz w:val="24"/>
          <w:szCs w:val="24"/>
        </w:rPr>
      </w:pPr>
      <w:r w:rsidRPr="00CF1776">
        <w:rPr>
          <w:rFonts w:ascii="標楷體" w:hAnsi="標楷體" w:hint="eastAsia"/>
          <w:color w:val="000000" w:themeColor="text1"/>
          <w:sz w:val="24"/>
          <w:szCs w:val="24"/>
        </w:rPr>
        <w:t>B、</w:t>
      </w:r>
      <w:r w:rsidR="00E90070" w:rsidRPr="00CF1776">
        <w:rPr>
          <w:rFonts w:ascii="標楷體" w:hAnsi="標楷體" w:hint="eastAsia"/>
          <w:color w:val="000000" w:themeColor="text1"/>
          <w:sz w:val="24"/>
          <w:szCs w:val="24"/>
        </w:rPr>
        <w:t>筆試考試項目包含：活動區車輛管制作業規定、停機</w:t>
      </w:r>
    </w:p>
    <w:p w:rsidR="007F231B" w:rsidRPr="00CF1776" w:rsidRDefault="00E90070" w:rsidP="006156BA">
      <w:pPr>
        <w:ind w:leftChars="800" w:left="28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坪安全管理規定、停機坪內各類標誌、標線及指示牌的</w:t>
      </w:r>
    </w:p>
    <w:p w:rsidR="00E90070" w:rsidRPr="00CF1776" w:rsidRDefault="00E90070" w:rsidP="006156BA">
      <w:pPr>
        <w:ind w:leftChars="800" w:left="28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意義、停機坪配置及無線電通話程序。</w:t>
      </w:r>
    </w:p>
    <w:p w:rsidR="00FB312F" w:rsidRPr="00CF1776" w:rsidRDefault="00BC08C8" w:rsidP="006156BA">
      <w:pPr>
        <w:ind w:leftChars="750" w:left="2580" w:hangingChars="200" w:hanging="480"/>
        <w:rPr>
          <w:rFonts w:ascii="標楷體" w:hAnsi="標楷體"/>
          <w:color w:val="000000" w:themeColor="text1"/>
          <w:sz w:val="24"/>
          <w:szCs w:val="24"/>
        </w:rPr>
      </w:pPr>
      <w:r w:rsidRPr="00CF1776">
        <w:rPr>
          <w:rFonts w:ascii="標楷體" w:hAnsi="標楷體" w:hint="eastAsia"/>
          <w:color w:val="000000" w:themeColor="text1"/>
          <w:sz w:val="24"/>
          <w:szCs w:val="24"/>
        </w:rPr>
        <w:lastRenderedPageBreak/>
        <w:t>C</w:t>
      </w:r>
      <w:r w:rsidR="00F67028" w:rsidRPr="00CF1776">
        <w:rPr>
          <w:rFonts w:ascii="標楷體" w:hAnsi="標楷體" w:hint="eastAsia"/>
          <w:color w:val="000000" w:themeColor="text1"/>
          <w:sz w:val="24"/>
          <w:szCs w:val="24"/>
        </w:rPr>
        <w:t>、</w:t>
      </w:r>
      <w:r w:rsidR="00A26258" w:rsidRPr="00CF1776">
        <w:rPr>
          <w:rFonts w:ascii="標楷體" w:hAnsi="標楷體" w:hint="eastAsia"/>
          <w:color w:val="000000" w:themeColor="text1"/>
          <w:sz w:val="24"/>
          <w:szCs w:val="24"/>
        </w:rPr>
        <w:t>術科</w:t>
      </w:r>
      <w:r w:rsidR="001E1D49" w:rsidRPr="00CF1776">
        <w:rPr>
          <w:rFonts w:ascii="標楷體" w:hAnsi="標楷體" w:hint="eastAsia"/>
          <w:color w:val="000000" w:themeColor="text1"/>
          <w:sz w:val="24"/>
          <w:szCs w:val="24"/>
        </w:rPr>
        <w:t>考</w:t>
      </w:r>
      <w:r w:rsidR="00A26258" w:rsidRPr="00CF1776">
        <w:rPr>
          <w:rFonts w:ascii="標楷體" w:hAnsi="標楷體" w:hint="eastAsia"/>
          <w:color w:val="000000" w:themeColor="text1"/>
          <w:sz w:val="24"/>
          <w:szCs w:val="24"/>
        </w:rPr>
        <w:t>試</w:t>
      </w:r>
      <w:r w:rsidR="001E1D49"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筆試及格者，始可參加術科考試，由航務員擔任主考官。</w:t>
      </w:r>
    </w:p>
    <w:p w:rsidR="001E2A1B" w:rsidRPr="00CF1776" w:rsidRDefault="00BC08C8" w:rsidP="00DE406B">
      <w:pPr>
        <w:ind w:leftChars="800" w:left="28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D、</w:t>
      </w:r>
      <w:r w:rsidR="007F231B" w:rsidRPr="00CF1776">
        <w:rPr>
          <w:rFonts w:ascii="標楷體" w:hAnsi="標楷體" w:hint="eastAsia"/>
          <w:color w:val="000000" w:themeColor="text1"/>
          <w:sz w:val="24"/>
          <w:szCs w:val="24"/>
        </w:rPr>
        <w:t>術科考試項目包含：</w:t>
      </w:r>
      <w:r w:rsidR="001E2A1B" w:rsidRPr="00CF1776">
        <w:rPr>
          <w:rFonts w:ascii="標楷體" w:hAnsi="標楷體" w:hint="eastAsia"/>
          <w:color w:val="000000" w:themeColor="text1"/>
          <w:sz w:val="24"/>
          <w:szCs w:val="24"/>
        </w:rPr>
        <w:t>開車、停車準備；行車速率；地</w:t>
      </w:r>
    </w:p>
    <w:p w:rsidR="001E2A1B" w:rsidRPr="00CF1776" w:rsidRDefault="001E2A1B" w:rsidP="001E2A1B">
      <w:pPr>
        <w:ind w:leftChars="900" w:left="312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面標誌、標線遵守；進出機坪；內、外交通道行駛；場</w:t>
      </w:r>
    </w:p>
    <w:p w:rsidR="001E2A1B" w:rsidRPr="00CF1776" w:rsidRDefault="001E2A1B" w:rsidP="001E2A1B">
      <w:pPr>
        <w:ind w:leftChars="900" w:left="312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面熟悉度</w:t>
      </w:r>
      <w:proofErr w:type="gramStart"/>
      <w:r w:rsidRPr="00CF1776">
        <w:rPr>
          <w:rFonts w:ascii="標楷體" w:hAnsi="標楷體" w:hint="eastAsia"/>
          <w:color w:val="000000" w:themeColor="text1"/>
          <w:sz w:val="24"/>
          <w:szCs w:val="24"/>
        </w:rPr>
        <w:t>及靠機車輛</w:t>
      </w:r>
      <w:proofErr w:type="gramEnd"/>
      <w:r w:rsidRPr="00CF1776">
        <w:rPr>
          <w:rFonts w:ascii="標楷體" w:hAnsi="標楷體" w:hint="eastAsia"/>
          <w:color w:val="000000" w:themeColor="text1"/>
          <w:sz w:val="24"/>
          <w:szCs w:val="24"/>
        </w:rPr>
        <w:t>裝備實際操作。另進出操作區駕駛</w:t>
      </w:r>
    </w:p>
    <w:p w:rsidR="001E2A1B" w:rsidRPr="00CF1776" w:rsidRDefault="001E2A1B" w:rsidP="001E2A1B">
      <w:pPr>
        <w:ind w:leftChars="900" w:left="312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加考：</w:t>
      </w:r>
      <w:proofErr w:type="gramStart"/>
      <w:r w:rsidRPr="00CF1776">
        <w:rPr>
          <w:rFonts w:ascii="標楷體" w:hAnsi="標楷體" w:hint="eastAsia"/>
          <w:color w:val="000000" w:themeColor="text1"/>
          <w:sz w:val="24"/>
          <w:szCs w:val="24"/>
        </w:rPr>
        <w:t>空側平面圖</w:t>
      </w:r>
      <w:proofErr w:type="gramEnd"/>
      <w:r w:rsidRPr="00CF1776">
        <w:rPr>
          <w:rFonts w:ascii="標楷體" w:hAnsi="標楷體" w:hint="eastAsia"/>
          <w:color w:val="000000" w:themeColor="text1"/>
          <w:sz w:val="24"/>
          <w:szCs w:val="24"/>
        </w:rPr>
        <w:t>；無線電通聯能力。通過跑道及滑行</w:t>
      </w:r>
    </w:p>
    <w:p w:rsidR="001E2A1B" w:rsidRPr="00CF1776" w:rsidRDefault="001E2A1B" w:rsidP="001E2A1B">
      <w:pPr>
        <w:ind w:leftChars="900" w:left="312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道進出實測者，可通行跑、滑道(現階段不開放地勤業車</w:t>
      </w:r>
    </w:p>
    <w:p w:rsidR="00F577ED" w:rsidRPr="00CF1776" w:rsidRDefault="001E2A1B" w:rsidP="001E2A1B">
      <w:pPr>
        <w:ind w:leftChars="900" w:left="312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輛自行向塔台申請進出或通過跑道</w:t>
      </w:r>
      <w:r w:rsidR="0089140E" w:rsidRPr="00CF1776">
        <w:rPr>
          <w:rFonts w:ascii="標楷體" w:hAnsi="標楷體" w:hint="eastAsia"/>
          <w:color w:val="000000" w:themeColor="text1"/>
          <w:sz w:val="24"/>
          <w:szCs w:val="24"/>
        </w:rPr>
        <w:t>或滑行道</w:t>
      </w:r>
      <w:r w:rsidRPr="00CF1776">
        <w:rPr>
          <w:rFonts w:ascii="標楷體" w:hAnsi="標楷體" w:hint="eastAsia"/>
          <w:color w:val="000000" w:themeColor="text1"/>
          <w:sz w:val="24"/>
          <w:szCs w:val="24"/>
        </w:rPr>
        <w:t>)</w:t>
      </w:r>
      <w:r w:rsidR="00F577ED" w:rsidRPr="00CF1776">
        <w:rPr>
          <w:rFonts w:ascii="標楷體" w:hAnsi="標楷體" w:hint="eastAsia"/>
          <w:color w:val="000000" w:themeColor="text1"/>
          <w:sz w:val="24"/>
          <w:szCs w:val="24"/>
        </w:rPr>
        <w:t>，「澎湖機</w:t>
      </w:r>
    </w:p>
    <w:p w:rsidR="007F231B" w:rsidRPr="00CF1776" w:rsidRDefault="00F577ED" w:rsidP="001E2A1B">
      <w:pPr>
        <w:ind w:leftChars="900" w:left="3120" w:hangingChars="250" w:hanging="600"/>
        <w:rPr>
          <w:rFonts w:ascii="標楷體" w:hAnsi="標楷體"/>
          <w:color w:val="000000" w:themeColor="text1"/>
          <w:sz w:val="24"/>
          <w:szCs w:val="24"/>
        </w:rPr>
      </w:pPr>
      <w:proofErr w:type="gramStart"/>
      <w:r w:rsidRPr="00CF1776">
        <w:rPr>
          <w:rFonts w:ascii="標楷體" w:hAnsi="標楷體" w:hint="eastAsia"/>
          <w:color w:val="000000" w:themeColor="text1"/>
          <w:sz w:val="24"/>
          <w:szCs w:val="24"/>
        </w:rPr>
        <w:t>場空側駕駛</w:t>
      </w:r>
      <w:proofErr w:type="gramEnd"/>
      <w:r w:rsidRPr="00CF1776">
        <w:rPr>
          <w:rFonts w:ascii="標楷體" w:hAnsi="標楷體" w:hint="eastAsia"/>
          <w:color w:val="000000" w:themeColor="text1"/>
          <w:sz w:val="24"/>
          <w:szCs w:val="24"/>
        </w:rPr>
        <w:t>許可證術科考試檢定評分表」(附件</w:t>
      </w:r>
      <w:r w:rsidR="00B53635" w:rsidRPr="00CF1776">
        <w:rPr>
          <w:rFonts w:ascii="標楷體" w:hAnsi="標楷體" w:hint="eastAsia"/>
          <w:color w:val="000000" w:themeColor="text1"/>
          <w:sz w:val="24"/>
          <w:szCs w:val="24"/>
        </w:rPr>
        <w:t>10</w:t>
      </w:r>
      <w:r w:rsidRPr="00CF1776">
        <w:rPr>
          <w:rFonts w:ascii="標楷體" w:hAnsi="標楷體" w:hint="eastAsia"/>
          <w:color w:val="000000" w:themeColor="text1"/>
          <w:sz w:val="24"/>
          <w:szCs w:val="24"/>
        </w:rPr>
        <w:t>)</w:t>
      </w:r>
      <w:r w:rsidR="001E2A1B" w:rsidRPr="00CF1776">
        <w:rPr>
          <w:rFonts w:ascii="標楷體" w:hAnsi="標楷體" w:hint="eastAsia"/>
          <w:color w:val="000000" w:themeColor="text1"/>
          <w:sz w:val="24"/>
          <w:szCs w:val="24"/>
        </w:rPr>
        <w:t>。</w:t>
      </w:r>
    </w:p>
    <w:p w:rsidR="006831D5" w:rsidRPr="00CF1776" w:rsidRDefault="003B44E4" w:rsidP="00DD3033">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（3）</w:t>
      </w:r>
      <w:r w:rsidR="001D711D" w:rsidRPr="00CF1776">
        <w:rPr>
          <w:rFonts w:ascii="標楷體" w:hAnsi="標楷體" w:hint="eastAsia"/>
          <w:color w:val="000000" w:themeColor="text1"/>
          <w:sz w:val="24"/>
          <w:szCs w:val="24"/>
        </w:rPr>
        <w:t>領證</w:t>
      </w:r>
    </w:p>
    <w:p w:rsidR="001D711D" w:rsidRPr="00CF1776" w:rsidRDefault="00DE406B" w:rsidP="000975A8">
      <w:pPr>
        <w:ind w:leftChars="700" w:left="256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1E2A1B" w:rsidRPr="00CF1776">
        <w:rPr>
          <w:rFonts w:ascii="標楷體" w:hAnsi="標楷體" w:hint="eastAsia"/>
          <w:color w:val="000000" w:themeColor="text1"/>
          <w:sz w:val="24"/>
          <w:szCs w:val="24"/>
        </w:rPr>
        <w:t>申請手續完備後，通知申領單位</w:t>
      </w:r>
      <w:proofErr w:type="gramStart"/>
      <w:r w:rsidR="001E2A1B" w:rsidRPr="00CF1776">
        <w:rPr>
          <w:rFonts w:ascii="標楷體" w:hAnsi="標楷體" w:hint="eastAsia"/>
          <w:color w:val="000000" w:themeColor="text1"/>
          <w:sz w:val="24"/>
          <w:szCs w:val="24"/>
        </w:rPr>
        <w:t>逕</w:t>
      </w:r>
      <w:proofErr w:type="gramEnd"/>
      <w:r w:rsidR="001E2A1B" w:rsidRPr="00CF1776">
        <w:rPr>
          <w:rFonts w:ascii="標楷體" w:hAnsi="標楷體" w:hint="eastAsia"/>
          <w:color w:val="000000" w:themeColor="text1"/>
          <w:sz w:val="24"/>
          <w:szCs w:val="24"/>
        </w:rPr>
        <w:t>向本站出納</w:t>
      </w:r>
      <w:r w:rsidR="0089140E" w:rsidRPr="00CF1776">
        <w:rPr>
          <w:rFonts w:ascii="標楷體" w:hAnsi="標楷體" w:hint="eastAsia"/>
          <w:color w:val="000000" w:themeColor="text1"/>
          <w:sz w:val="24"/>
          <w:szCs w:val="24"/>
        </w:rPr>
        <w:t xml:space="preserve"> </w:t>
      </w:r>
      <w:r w:rsidR="001E2A1B" w:rsidRPr="00CF1776">
        <w:rPr>
          <w:rFonts w:ascii="標楷體" w:hAnsi="標楷體" w:hint="eastAsia"/>
          <w:color w:val="000000" w:themeColor="text1"/>
          <w:sz w:val="24"/>
          <w:szCs w:val="24"/>
        </w:rPr>
        <w:t>繳交製證工本費每枚新台幣100元整，</w:t>
      </w:r>
      <w:proofErr w:type="gramStart"/>
      <w:r w:rsidR="0089140E" w:rsidRPr="00CF1776">
        <w:rPr>
          <w:rFonts w:ascii="標楷體" w:hAnsi="標楷體" w:hint="eastAsia"/>
          <w:color w:val="000000" w:themeColor="text1"/>
          <w:sz w:val="24"/>
          <w:szCs w:val="24"/>
        </w:rPr>
        <w:t>並憑領據</w:t>
      </w:r>
      <w:proofErr w:type="gramEnd"/>
      <w:r w:rsidR="0089140E" w:rsidRPr="00CF1776">
        <w:rPr>
          <w:rFonts w:ascii="標楷體" w:hAnsi="標楷體" w:hint="eastAsia"/>
          <w:color w:val="000000" w:themeColor="text1"/>
          <w:sz w:val="24"/>
          <w:szCs w:val="24"/>
        </w:rPr>
        <w:t>至航務組辦理後續製證及領證。</w:t>
      </w:r>
    </w:p>
    <w:p w:rsidR="001D711D" w:rsidRPr="00CF1776" w:rsidRDefault="003B44E4" w:rsidP="00DD3033">
      <w:pPr>
        <w:ind w:leftChars="500" w:left="2000" w:hangingChars="250" w:hanging="600"/>
        <w:rPr>
          <w:rFonts w:ascii="標楷體" w:hAnsi="標楷體"/>
          <w:color w:val="000000" w:themeColor="text1"/>
          <w:sz w:val="24"/>
          <w:szCs w:val="24"/>
        </w:rPr>
      </w:pPr>
      <w:r w:rsidRPr="00CF1776">
        <w:rPr>
          <w:rFonts w:ascii="標楷體" w:hAnsi="標楷體" w:hint="eastAsia"/>
          <w:bCs/>
          <w:color w:val="000000" w:themeColor="text1"/>
          <w:sz w:val="24"/>
          <w:szCs w:val="24"/>
        </w:rPr>
        <w:t>（4）</w:t>
      </w:r>
      <w:r w:rsidR="001D711D" w:rsidRPr="00CF1776">
        <w:rPr>
          <w:rFonts w:ascii="標楷體" w:hAnsi="標楷體" w:hint="eastAsia"/>
          <w:bCs/>
          <w:color w:val="000000" w:themeColor="text1"/>
          <w:sz w:val="24"/>
          <w:szCs w:val="24"/>
        </w:rPr>
        <w:t>換證</w:t>
      </w:r>
    </w:p>
    <w:p w:rsidR="00EE0D14" w:rsidRPr="00CF1776" w:rsidRDefault="00470E82" w:rsidP="007A596F">
      <w:pPr>
        <w:ind w:leftChars="700" w:left="1960"/>
        <w:rPr>
          <w:rFonts w:ascii="標楷體" w:hAnsi="標楷體"/>
          <w:color w:val="000000" w:themeColor="text1"/>
          <w:sz w:val="24"/>
          <w:szCs w:val="24"/>
          <w:u w:val="single"/>
        </w:rPr>
      </w:pPr>
      <w:r w:rsidRPr="00CF1776">
        <w:rPr>
          <w:rFonts w:ascii="標楷體" w:hAnsi="標楷體" w:hint="eastAsia"/>
          <w:color w:val="000000" w:themeColor="text1"/>
          <w:sz w:val="24"/>
          <w:szCs w:val="24"/>
        </w:rPr>
        <w:t>本</w:t>
      </w:r>
      <w:r w:rsidR="00A84AF1" w:rsidRPr="00CF1776">
        <w:rPr>
          <w:rFonts w:ascii="標楷體" w:hAnsi="標楷體" w:hint="eastAsia"/>
          <w:color w:val="000000" w:themeColor="text1"/>
          <w:sz w:val="24"/>
          <w:szCs w:val="24"/>
        </w:rPr>
        <w:t>站</w:t>
      </w:r>
      <w:r w:rsidRPr="00CF1776">
        <w:rPr>
          <w:rFonts w:ascii="標楷體" w:hAnsi="標楷體" w:hint="eastAsia"/>
          <w:color w:val="000000" w:themeColor="text1"/>
          <w:sz w:val="24"/>
          <w:szCs w:val="24"/>
        </w:rPr>
        <w:t>地面裝備車輛駕駛許可證之使用期限為</w:t>
      </w:r>
      <w:r w:rsidR="009012C6" w:rsidRPr="00CF1776">
        <w:rPr>
          <w:rFonts w:ascii="標楷體" w:hAnsi="標楷體" w:hint="eastAsia"/>
          <w:color w:val="000000" w:themeColor="text1"/>
          <w:sz w:val="24"/>
          <w:szCs w:val="24"/>
          <w:u w:val="single"/>
        </w:rPr>
        <w:t>3</w:t>
      </w:r>
      <w:r w:rsidRPr="00CF1776">
        <w:rPr>
          <w:rFonts w:ascii="標楷體" w:hAnsi="標楷體" w:hint="eastAsia"/>
          <w:color w:val="000000" w:themeColor="text1"/>
          <w:sz w:val="24"/>
          <w:szCs w:val="24"/>
        </w:rPr>
        <w:t>年，換發新證由本站通知辦理，</w:t>
      </w:r>
      <w:r w:rsidR="0089140E" w:rsidRPr="00CF1776">
        <w:rPr>
          <w:rFonts w:ascii="標楷體" w:hAnsi="標楷體" w:hint="eastAsia"/>
          <w:color w:val="000000" w:themeColor="text1"/>
          <w:sz w:val="24"/>
          <w:szCs w:val="24"/>
        </w:rPr>
        <w:t>申領單位</w:t>
      </w:r>
      <w:r w:rsidRPr="00CF1776">
        <w:rPr>
          <w:rFonts w:ascii="標楷體" w:hAnsi="標楷體" w:hint="eastAsia"/>
          <w:color w:val="000000" w:themeColor="text1"/>
          <w:sz w:val="24"/>
          <w:szCs w:val="24"/>
        </w:rPr>
        <w:t>應</w:t>
      </w:r>
      <w:r w:rsidRPr="00CF1776">
        <w:rPr>
          <w:rFonts w:ascii="標楷體" w:hAnsi="標楷體"/>
          <w:color w:val="000000" w:themeColor="text1"/>
          <w:sz w:val="24"/>
          <w:szCs w:val="24"/>
        </w:rPr>
        <w:t>收回該證，並繳交航務</w:t>
      </w:r>
      <w:r w:rsidRPr="00CF1776">
        <w:rPr>
          <w:rFonts w:ascii="標楷體" w:hAnsi="標楷體" w:hint="eastAsia"/>
          <w:color w:val="000000" w:themeColor="text1"/>
          <w:sz w:val="24"/>
          <w:szCs w:val="24"/>
        </w:rPr>
        <w:t>組</w:t>
      </w:r>
      <w:r w:rsidRPr="00CF1776">
        <w:rPr>
          <w:rFonts w:ascii="標楷體" w:hAnsi="標楷體"/>
          <w:color w:val="000000" w:themeColor="text1"/>
          <w:sz w:val="24"/>
          <w:szCs w:val="24"/>
        </w:rPr>
        <w:t>辦理註銷</w:t>
      </w:r>
      <w:r w:rsidR="006C6B2D"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重</w:t>
      </w:r>
      <w:proofErr w:type="gramStart"/>
      <w:r w:rsidRPr="00CF1776">
        <w:rPr>
          <w:rFonts w:ascii="標楷體" w:hAnsi="標楷體" w:hint="eastAsia"/>
          <w:color w:val="000000" w:themeColor="text1"/>
          <w:sz w:val="24"/>
          <w:szCs w:val="24"/>
        </w:rPr>
        <w:t>新造冊加蓋</w:t>
      </w:r>
      <w:proofErr w:type="gramEnd"/>
      <w:r w:rsidRPr="00CF1776">
        <w:rPr>
          <w:rFonts w:ascii="標楷體" w:hAnsi="標楷體" w:hint="eastAsia"/>
          <w:color w:val="000000" w:themeColor="text1"/>
          <w:sz w:val="24"/>
          <w:szCs w:val="24"/>
        </w:rPr>
        <w:t>單位戳印，</w:t>
      </w:r>
      <w:proofErr w:type="gramStart"/>
      <w:r w:rsidR="00F43CC8" w:rsidRPr="00CF1776">
        <w:rPr>
          <w:rFonts w:ascii="標楷體" w:hAnsi="標楷體" w:hint="eastAsia"/>
          <w:color w:val="000000" w:themeColor="text1"/>
          <w:sz w:val="24"/>
          <w:szCs w:val="24"/>
        </w:rPr>
        <w:t>另</w:t>
      </w:r>
      <w:r w:rsidR="0089140E" w:rsidRPr="00CF1776">
        <w:rPr>
          <w:rFonts w:ascii="標楷體" w:hAnsi="標楷體" w:hint="eastAsia"/>
          <w:color w:val="000000" w:themeColor="text1"/>
          <w:sz w:val="24"/>
          <w:szCs w:val="24"/>
        </w:rPr>
        <w:t>申領</w:t>
      </w:r>
      <w:proofErr w:type="gramEnd"/>
      <w:r w:rsidR="0089140E" w:rsidRPr="00CF1776">
        <w:rPr>
          <w:rFonts w:ascii="標楷體" w:hAnsi="標楷體" w:hint="eastAsia"/>
          <w:color w:val="000000" w:themeColor="text1"/>
          <w:sz w:val="24"/>
          <w:szCs w:val="24"/>
        </w:rPr>
        <w:t>單位</w:t>
      </w:r>
      <w:r w:rsidR="00F43CC8" w:rsidRPr="00CF1776">
        <w:rPr>
          <w:rFonts w:ascii="標楷體" w:hAnsi="標楷體" w:hint="eastAsia"/>
          <w:color w:val="000000" w:themeColor="text1"/>
          <w:sz w:val="24"/>
          <w:szCs w:val="24"/>
        </w:rPr>
        <w:t>應辦理</w:t>
      </w:r>
      <w:proofErr w:type="gramStart"/>
      <w:r w:rsidR="00F43CC8" w:rsidRPr="00CF1776">
        <w:rPr>
          <w:rFonts w:ascii="標楷體" w:hAnsi="標楷體" w:hint="eastAsia"/>
          <w:color w:val="000000" w:themeColor="text1"/>
          <w:sz w:val="24"/>
          <w:szCs w:val="24"/>
        </w:rPr>
        <w:t>複</w:t>
      </w:r>
      <w:proofErr w:type="gramEnd"/>
      <w:r w:rsidR="00F43CC8" w:rsidRPr="00CF1776">
        <w:rPr>
          <w:rFonts w:ascii="標楷體" w:hAnsi="標楷體" w:hint="eastAsia"/>
          <w:color w:val="000000" w:themeColor="text1"/>
          <w:sz w:val="24"/>
          <w:szCs w:val="24"/>
        </w:rPr>
        <w:t>訓及提供訓練紀錄，再經航務組學科測驗合格後始得換證。</w:t>
      </w:r>
      <w:proofErr w:type="gramStart"/>
      <w:r w:rsidR="00F43CC8" w:rsidRPr="00CF1776">
        <w:rPr>
          <w:rFonts w:ascii="標楷體" w:hAnsi="標楷體" w:hint="eastAsia"/>
          <w:color w:val="000000" w:themeColor="text1"/>
          <w:sz w:val="24"/>
          <w:szCs w:val="24"/>
        </w:rPr>
        <w:t>複</w:t>
      </w:r>
      <w:proofErr w:type="gramEnd"/>
      <w:r w:rsidR="00F43CC8" w:rsidRPr="00CF1776">
        <w:rPr>
          <w:rFonts w:ascii="標楷體" w:hAnsi="標楷體" w:hint="eastAsia"/>
          <w:color w:val="000000" w:themeColor="text1"/>
          <w:sz w:val="24"/>
          <w:szCs w:val="24"/>
        </w:rPr>
        <w:t>訓內容應加強熟悉本場場面、本場及各</w:t>
      </w:r>
      <w:r w:rsidR="0089140E" w:rsidRPr="00CF1776">
        <w:rPr>
          <w:rFonts w:ascii="標楷體" w:hAnsi="標楷體" w:hint="eastAsia"/>
          <w:color w:val="000000" w:themeColor="text1"/>
          <w:sz w:val="24"/>
          <w:szCs w:val="24"/>
        </w:rPr>
        <w:t>申領</w:t>
      </w:r>
      <w:r w:rsidR="00F43CC8" w:rsidRPr="00CF1776">
        <w:rPr>
          <w:rFonts w:ascii="標楷體" w:hAnsi="標楷體" w:hint="eastAsia"/>
          <w:color w:val="000000" w:themeColor="text1"/>
          <w:sz w:val="24"/>
          <w:szCs w:val="24"/>
        </w:rPr>
        <w:t>單位作業程序</w:t>
      </w:r>
      <w:r w:rsidR="00F551AB" w:rsidRPr="00CF1776">
        <w:rPr>
          <w:rFonts w:ascii="標楷體" w:hAnsi="標楷體" w:hint="eastAsia"/>
          <w:color w:val="000000" w:themeColor="text1"/>
          <w:sz w:val="24"/>
          <w:szCs w:val="24"/>
        </w:rPr>
        <w:t>。</w:t>
      </w:r>
      <w:r w:rsidR="00390D76" w:rsidRPr="00CF1776">
        <w:rPr>
          <w:rFonts w:ascii="標楷體" w:hAnsi="標楷體" w:hint="eastAsia"/>
          <w:color w:val="000000" w:themeColor="text1"/>
          <w:sz w:val="24"/>
          <w:szCs w:val="24"/>
        </w:rPr>
        <w:t>屆期未繳回舊證者，不得請領新證。</w:t>
      </w:r>
    </w:p>
    <w:p w:rsidR="001D711D" w:rsidRPr="00CF1776" w:rsidRDefault="003B44E4" w:rsidP="00DD3033">
      <w:pPr>
        <w:ind w:leftChars="500" w:left="2000" w:hangingChars="250" w:hanging="600"/>
        <w:rPr>
          <w:rFonts w:ascii="標楷體" w:hAnsi="標楷體"/>
          <w:color w:val="000000" w:themeColor="text1"/>
          <w:sz w:val="24"/>
          <w:szCs w:val="24"/>
        </w:rPr>
      </w:pPr>
      <w:r w:rsidRPr="00CF1776">
        <w:rPr>
          <w:rFonts w:ascii="標楷體" w:hAnsi="標楷體" w:hint="eastAsia"/>
          <w:bCs/>
          <w:color w:val="000000" w:themeColor="text1"/>
          <w:sz w:val="24"/>
          <w:szCs w:val="24"/>
        </w:rPr>
        <w:t>（5）</w:t>
      </w:r>
      <w:r w:rsidR="001D711D" w:rsidRPr="00CF1776">
        <w:rPr>
          <w:rFonts w:ascii="標楷體" w:hAnsi="標楷體" w:hint="eastAsia"/>
          <w:bCs/>
          <w:color w:val="000000" w:themeColor="text1"/>
          <w:sz w:val="24"/>
          <w:szCs w:val="24"/>
        </w:rPr>
        <w:t>註銷</w:t>
      </w:r>
    </w:p>
    <w:p w:rsidR="00DE406B" w:rsidRPr="00CF1776" w:rsidRDefault="001D711D" w:rsidP="000975A8">
      <w:pPr>
        <w:ind w:leftChars="700" w:left="256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持證人離職時，由</w:t>
      </w:r>
      <w:r w:rsidR="0089140E" w:rsidRPr="00CF1776">
        <w:rPr>
          <w:rFonts w:ascii="標楷體" w:hAnsi="標楷體" w:hint="eastAsia"/>
          <w:color w:val="000000" w:themeColor="text1"/>
          <w:sz w:val="24"/>
          <w:szCs w:val="24"/>
        </w:rPr>
        <w:t>申領單位</w:t>
      </w:r>
      <w:r w:rsidRPr="00CF1776">
        <w:rPr>
          <w:rFonts w:ascii="標楷體" w:hAnsi="標楷體" w:hint="eastAsia"/>
          <w:color w:val="000000" w:themeColor="text1"/>
          <w:sz w:val="24"/>
          <w:szCs w:val="24"/>
        </w:rPr>
        <w:t>收回該證繳交航務組註銷</w:t>
      </w:r>
      <w:r w:rsidR="00102DFB" w:rsidRPr="00CF1776">
        <w:rPr>
          <w:rFonts w:ascii="標楷體" w:hAnsi="標楷體" w:hint="eastAsia"/>
          <w:color w:val="000000" w:themeColor="text1"/>
          <w:sz w:val="24"/>
          <w:szCs w:val="24"/>
        </w:rPr>
        <w:t>(附件</w:t>
      </w:r>
    </w:p>
    <w:p w:rsidR="001D711D" w:rsidRPr="00CF1776" w:rsidRDefault="00102DFB" w:rsidP="000975A8">
      <w:pPr>
        <w:ind w:leftChars="700" w:left="256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11)</w:t>
      </w:r>
      <w:r w:rsidR="001D711D" w:rsidRPr="00CF1776">
        <w:rPr>
          <w:rFonts w:ascii="標楷體" w:hAnsi="標楷體" w:hint="eastAsia"/>
          <w:color w:val="000000" w:themeColor="text1"/>
          <w:sz w:val="24"/>
          <w:szCs w:val="24"/>
        </w:rPr>
        <w:t>。</w:t>
      </w:r>
    </w:p>
    <w:p w:rsidR="001D711D" w:rsidRPr="00CF1776" w:rsidRDefault="003B44E4" w:rsidP="00DD3033">
      <w:pPr>
        <w:ind w:leftChars="500" w:left="2000" w:hangingChars="250" w:hanging="600"/>
        <w:rPr>
          <w:rFonts w:ascii="標楷體" w:hAnsi="標楷體"/>
          <w:color w:val="000000" w:themeColor="text1"/>
          <w:sz w:val="24"/>
          <w:szCs w:val="24"/>
        </w:rPr>
      </w:pPr>
      <w:r w:rsidRPr="00CF1776">
        <w:rPr>
          <w:rFonts w:ascii="標楷體" w:hAnsi="標楷體" w:hint="eastAsia"/>
          <w:bCs/>
          <w:color w:val="000000" w:themeColor="text1"/>
          <w:sz w:val="24"/>
          <w:szCs w:val="24"/>
        </w:rPr>
        <w:t>（6）</w:t>
      </w:r>
      <w:r w:rsidR="001D711D" w:rsidRPr="00CF1776">
        <w:rPr>
          <w:rFonts w:ascii="標楷體" w:hAnsi="標楷體" w:hint="eastAsia"/>
          <w:bCs/>
          <w:color w:val="000000" w:themeColor="text1"/>
          <w:sz w:val="24"/>
          <w:szCs w:val="24"/>
        </w:rPr>
        <w:t>遺失與補發</w:t>
      </w:r>
    </w:p>
    <w:p w:rsidR="001D711D" w:rsidRPr="00CF1776" w:rsidRDefault="00EF1ACE" w:rsidP="000975A8">
      <w:pPr>
        <w:ind w:leftChars="699" w:left="1957"/>
        <w:rPr>
          <w:rFonts w:ascii="標楷體" w:hAnsi="標楷體"/>
          <w:color w:val="000000" w:themeColor="text1"/>
          <w:sz w:val="24"/>
          <w:szCs w:val="24"/>
        </w:rPr>
      </w:pPr>
      <w:proofErr w:type="gramStart"/>
      <w:r w:rsidRPr="00CF1776">
        <w:rPr>
          <w:rFonts w:ascii="標楷體" w:hAnsi="標楷體" w:hint="eastAsia"/>
          <w:color w:val="000000" w:themeColor="text1"/>
          <w:sz w:val="24"/>
          <w:szCs w:val="24"/>
        </w:rPr>
        <w:t>本證遺失</w:t>
      </w:r>
      <w:proofErr w:type="gramEnd"/>
      <w:r w:rsidRPr="00CF1776">
        <w:rPr>
          <w:rFonts w:ascii="標楷體" w:hAnsi="標楷體" w:hint="eastAsia"/>
          <w:color w:val="000000" w:themeColor="text1"/>
          <w:sz w:val="24"/>
          <w:szCs w:val="24"/>
        </w:rPr>
        <w:t>或屆期未繳回換證視同無本場地面裝備車輛駕駛許可證，不得於場內行駛車輛或操作裝備，違反規定者依相關罰則辦理。</w:t>
      </w:r>
      <w:r w:rsidR="0089140E" w:rsidRPr="00CF1776">
        <w:rPr>
          <w:rFonts w:ascii="標楷體" w:hAnsi="標楷體" w:hint="eastAsia"/>
          <w:color w:val="000000" w:themeColor="text1"/>
          <w:sz w:val="24"/>
          <w:szCs w:val="24"/>
        </w:rPr>
        <w:t>申領單位</w:t>
      </w:r>
      <w:r w:rsidR="00B54505" w:rsidRPr="00CF1776">
        <w:rPr>
          <w:rFonts w:ascii="標楷體" w:hAnsi="標楷體" w:hint="eastAsia"/>
          <w:color w:val="000000" w:themeColor="text1"/>
          <w:sz w:val="24"/>
          <w:szCs w:val="24"/>
        </w:rPr>
        <w:t>應</w:t>
      </w:r>
      <w:r w:rsidR="000306D9" w:rsidRPr="00CF1776">
        <w:rPr>
          <w:rFonts w:ascii="標楷體" w:hAnsi="標楷體" w:hint="eastAsia"/>
          <w:color w:val="000000" w:themeColor="text1"/>
          <w:sz w:val="24"/>
          <w:szCs w:val="24"/>
        </w:rPr>
        <w:t>填寫「地面裝備車輛駕駛許可證遺失補發申請單」</w:t>
      </w:r>
      <w:r w:rsidR="00AD2734" w:rsidRPr="00CF1776">
        <w:rPr>
          <w:rFonts w:ascii="標楷體" w:hAnsi="標楷體" w:hint="eastAsia"/>
          <w:color w:val="000000" w:themeColor="text1"/>
          <w:sz w:val="24"/>
          <w:szCs w:val="24"/>
        </w:rPr>
        <w:t>（附件</w:t>
      </w:r>
      <w:r w:rsidR="00076D5E" w:rsidRPr="00CF1776">
        <w:rPr>
          <w:rFonts w:ascii="標楷體" w:hAnsi="標楷體" w:hint="eastAsia"/>
          <w:color w:val="000000" w:themeColor="text1"/>
          <w:sz w:val="24"/>
          <w:szCs w:val="24"/>
        </w:rPr>
        <w:t>12</w:t>
      </w:r>
      <w:r w:rsidR="00AD2734" w:rsidRPr="00CF1776">
        <w:rPr>
          <w:rFonts w:ascii="標楷體" w:hAnsi="標楷體" w:hint="eastAsia"/>
          <w:color w:val="000000" w:themeColor="text1"/>
          <w:sz w:val="24"/>
          <w:szCs w:val="24"/>
        </w:rPr>
        <w:t>）</w:t>
      </w:r>
      <w:r w:rsidR="000306D9" w:rsidRPr="00CF1776">
        <w:rPr>
          <w:rFonts w:ascii="標楷體" w:hAnsi="標楷體" w:hint="eastAsia"/>
          <w:color w:val="000000" w:themeColor="text1"/>
          <w:sz w:val="24"/>
          <w:szCs w:val="24"/>
        </w:rPr>
        <w:t>向</w:t>
      </w:r>
      <w:r w:rsidR="001D711D" w:rsidRPr="00CF1776">
        <w:rPr>
          <w:rFonts w:ascii="標楷體" w:hAnsi="標楷體" w:hint="eastAsia"/>
          <w:color w:val="000000" w:themeColor="text1"/>
          <w:sz w:val="24"/>
          <w:szCs w:val="24"/>
        </w:rPr>
        <w:t>航務組</w:t>
      </w:r>
      <w:r w:rsidR="000306D9" w:rsidRPr="00CF1776">
        <w:rPr>
          <w:rFonts w:ascii="標楷體" w:hAnsi="標楷體" w:hint="eastAsia"/>
          <w:color w:val="000000" w:themeColor="text1"/>
          <w:sz w:val="24"/>
          <w:szCs w:val="24"/>
        </w:rPr>
        <w:t>申請</w:t>
      </w:r>
      <w:r w:rsidR="001D711D" w:rsidRPr="00CF1776">
        <w:rPr>
          <w:rFonts w:ascii="標楷體" w:hAnsi="標楷體" w:hint="eastAsia"/>
          <w:color w:val="000000" w:themeColor="text1"/>
          <w:sz w:val="24"/>
          <w:szCs w:val="24"/>
        </w:rPr>
        <w:t>，</w:t>
      </w:r>
      <w:proofErr w:type="gramStart"/>
      <w:r w:rsidR="001D711D" w:rsidRPr="00CF1776">
        <w:rPr>
          <w:rFonts w:ascii="標楷體" w:hAnsi="標楷體" w:hint="eastAsia"/>
          <w:color w:val="000000" w:themeColor="text1"/>
          <w:sz w:val="24"/>
          <w:szCs w:val="24"/>
        </w:rPr>
        <w:t>註明原證號碼</w:t>
      </w:r>
      <w:proofErr w:type="gramEnd"/>
      <w:r w:rsidR="001D711D" w:rsidRPr="00CF1776">
        <w:rPr>
          <w:rFonts w:ascii="標楷體" w:hAnsi="標楷體" w:hint="eastAsia"/>
          <w:color w:val="000000" w:themeColor="text1"/>
          <w:sz w:val="24"/>
          <w:szCs w:val="24"/>
        </w:rPr>
        <w:t>，附1</w:t>
      </w:r>
      <w:r w:rsidR="00AC6CC8" w:rsidRPr="00CF1776">
        <w:rPr>
          <w:rFonts w:ascii="標楷體" w:hAnsi="標楷體" w:hint="eastAsia"/>
          <w:color w:val="000000" w:themeColor="text1"/>
          <w:sz w:val="24"/>
          <w:szCs w:val="24"/>
        </w:rPr>
        <w:t>吋照片一張</w:t>
      </w:r>
      <w:r w:rsidR="001D711D" w:rsidRPr="00CF1776">
        <w:rPr>
          <w:rFonts w:ascii="標楷體" w:hAnsi="標楷體" w:hint="eastAsia"/>
          <w:color w:val="000000" w:themeColor="text1"/>
          <w:sz w:val="24"/>
          <w:szCs w:val="24"/>
        </w:rPr>
        <w:t>向航務組辦理換發新證。</w:t>
      </w:r>
    </w:p>
    <w:p w:rsidR="005F5ED6" w:rsidRPr="00CF1776" w:rsidRDefault="005F5ED6" w:rsidP="00AE2476">
      <w:pPr>
        <w:ind w:leftChars="400" w:left="1360" w:hangingChars="100" w:hanging="240"/>
        <w:outlineLvl w:val="0"/>
        <w:rPr>
          <w:rFonts w:ascii="標楷體" w:hAnsi="標楷體"/>
          <w:color w:val="000000" w:themeColor="text1"/>
          <w:sz w:val="24"/>
          <w:szCs w:val="24"/>
        </w:rPr>
      </w:pPr>
      <w:r w:rsidRPr="00CF1776">
        <w:rPr>
          <w:rFonts w:ascii="標楷體" w:hAnsi="標楷體"/>
          <w:color w:val="000000" w:themeColor="text1"/>
          <w:sz w:val="24"/>
          <w:szCs w:val="24"/>
        </w:rPr>
        <w:t>4.</w:t>
      </w:r>
      <w:r w:rsidRPr="00CF1776">
        <w:rPr>
          <w:rFonts w:ascii="標楷體" w:hAnsi="標楷體" w:hint="eastAsia"/>
          <w:color w:val="000000" w:themeColor="text1"/>
          <w:sz w:val="24"/>
          <w:szCs w:val="24"/>
        </w:rPr>
        <w:t xml:space="preserve"> 場內地面裝備車輛駕駛許可證之</w:t>
      </w:r>
      <w:r w:rsidR="00330A8B" w:rsidRPr="00CF1776">
        <w:rPr>
          <w:rFonts w:ascii="標楷體" w:hAnsi="標楷體" w:hint="eastAsia"/>
          <w:color w:val="000000" w:themeColor="text1"/>
          <w:sz w:val="24"/>
          <w:szCs w:val="24"/>
          <w:u w:val="single"/>
        </w:rPr>
        <w:t>清查與</w:t>
      </w:r>
      <w:r w:rsidRPr="00CF1776">
        <w:rPr>
          <w:rFonts w:ascii="標楷體" w:hAnsi="標楷體" w:hint="eastAsia"/>
          <w:color w:val="000000" w:themeColor="text1"/>
          <w:sz w:val="24"/>
          <w:szCs w:val="24"/>
        </w:rPr>
        <w:t>查核</w:t>
      </w:r>
    </w:p>
    <w:p w:rsidR="003B44E4" w:rsidRPr="00CF1776" w:rsidRDefault="0095293C" w:rsidP="006156BA">
      <w:pPr>
        <w:ind w:left="1440" w:hangingChars="600" w:hanging="1440"/>
        <w:outlineLvl w:val="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C96959" w:rsidRPr="00CF1776">
        <w:rPr>
          <w:rFonts w:ascii="標楷體" w:hAnsi="標楷體" w:hint="eastAsia"/>
          <w:color w:val="000000" w:themeColor="text1"/>
          <w:sz w:val="24"/>
          <w:szCs w:val="24"/>
        </w:rPr>
        <w:t xml:space="preserve">          </w:t>
      </w:r>
      <w:r w:rsidR="00A11C67" w:rsidRPr="00CF1776">
        <w:rPr>
          <w:rFonts w:ascii="標楷體" w:hAnsi="標楷體" w:hint="eastAsia"/>
          <w:color w:val="000000" w:themeColor="text1"/>
          <w:sz w:val="24"/>
          <w:szCs w:val="24"/>
        </w:rPr>
        <w:t>航務組每年定期清查場內地面裝備車輛駕駛許可證是否符合規定並</w:t>
      </w:r>
      <w:r w:rsidRPr="00CF1776">
        <w:rPr>
          <w:rFonts w:ascii="標楷體" w:hAnsi="標楷體" w:hint="eastAsia"/>
          <w:color w:val="000000" w:themeColor="text1"/>
          <w:sz w:val="24"/>
          <w:szCs w:val="24"/>
        </w:rPr>
        <w:t>得隨時實施查核</w:t>
      </w:r>
      <w:r w:rsidR="00E8477A" w:rsidRPr="00CF1776">
        <w:rPr>
          <w:rFonts w:ascii="標楷體" w:hAnsi="標楷體" w:hint="eastAsia"/>
          <w:color w:val="000000" w:themeColor="text1"/>
          <w:sz w:val="24"/>
          <w:szCs w:val="24"/>
        </w:rPr>
        <w:t>(附件</w:t>
      </w:r>
      <w:r w:rsidR="00D95CEC" w:rsidRPr="00CF1776">
        <w:rPr>
          <w:rFonts w:ascii="標楷體" w:hAnsi="標楷體" w:hint="eastAsia"/>
          <w:color w:val="000000" w:themeColor="text1"/>
          <w:sz w:val="24"/>
          <w:szCs w:val="24"/>
        </w:rPr>
        <w:t>1</w:t>
      </w:r>
      <w:r w:rsidR="00076D5E" w:rsidRPr="00CF1776">
        <w:rPr>
          <w:rFonts w:ascii="標楷體" w:hAnsi="標楷體" w:hint="eastAsia"/>
          <w:color w:val="000000" w:themeColor="text1"/>
          <w:sz w:val="24"/>
          <w:szCs w:val="24"/>
        </w:rPr>
        <w:t>3</w:t>
      </w:r>
      <w:r w:rsidR="00E8477A"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，受查核人不得拒絕或規避。經查核</w:t>
      </w:r>
      <w:proofErr w:type="gramStart"/>
      <w:r w:rsidRPr="00CF1776">
        <w:rPr>
          <w:rFonts w:ascii="標楷體" w:hAnsi="標楷體" w:hint="eastAsia"/>
          <w:color w:val="000000" w:themeColor="text1"/>
          <w:sz w:val="24"/>
          <w:szCs w:val="24"/>
        </w:rPr>
        <w:t>不</w:t>
      </w:r>
      <w:proofErr w:type="gramEnd"/>
      <w:r w:rsidRPr="00CF1776">
        <w:rPr>
          <w:rFonts w:ascii="標楷體" w:hAnsi="標楷體" w:hint="eastAsia"/>
          <w:color w:val="000000" w:themeColor="text1"/>
          <w:sz w:val="24"/>
          <w:szCs w:val="24"/>
        </w:rPr>
        <w:t>合格者，</w:t>
      </w:r>
      <w:proofErr w:type="gramStart"/>
      <w:r w:rsidRPr="00CF1776">
        <w:rPr>
          <w:rFonts w:ascii="標楷體" w:hAnsi="標楷體" w:hint="eastAsia"/>
          <w:color w:val="000000" w:themeColor="text1"/>
          <w:sz w:val="24"/>
          <w:szCs w:val="24"/>
        </w:rPr>
        <w:t>原發場內</w:t>
      </w:r>
      <w:proofErr w:type="gramEnd"/>
      <w:r w:rsidRPr="00CF1776">
        <w:rPr>
          <w:rFonts w:ascii="標楷體" w:hAnsi="標楷體" w:hint="eastAsia"/>
          <w:color w:val="000000" w:themeColor="text1"/>
          <w:sz w:val="24"/>
          <w:szCs w:val="24"/>
        </w:rPr>
        <w:t>地面裝備車輛駕駛許可證予以吊扣或註銷；被吊扣之許可證於駕照吊扣原因消滅後憑證領回。</w:t>
      </w:r>
    </w:p>
    <w:p w:rsidR="006E07B1" w:rsidRPr="00CF1776" w:rsidRDefault="006E07B1" w:rsidP="006156BA">
      <w:pPr>
        <w:ind w:left="1440" w:hangingChars="600" w:hanging="1440"/>
        <w:outlineLvl w:val="0"/>
        <w:rPr>
          <w:rFonts w:ascii="標楷體" w:hAnsi="標楷體"/>
          <w:color w:val="000000" w:themeColor="text1"/>
          <w:sz w:val="24"/>
          <w:szCs w:val="24"/>
        </w:rPr>
      </w:pPr>
    </w:p>
    <w:p w:rsidR="00DE406B" w:rsidRPr="00CF1776" w:rsidRDefault="00DE406B" w:rsidP="006156BA">
      <w:pPr>
        <w:ind w:left="1440" w:hangingChars="600" w:hanging="1440"/>
        <w:outlineLvl w:val="0"/>
        <w:rPr>
          <w:rFonts w:ascii="標楷體" w:hAnsi="標楷體"/>
          <w:color w:val="000000" w:themeColor="text1"/>
          <w:sz w:val="24"/>
          <w:szCs w:val="24"/>
        </w:rPr>
      </w:pPr>
    </w:p>
    <w:p w:rsidR="005567C3" w:rsidRPr="00CF1776" w:rsidRDefault="005567C3" w:rsidP="005567C3">
      <w:pPr>
        <w:ind w:firstLineChars="150" w:firstLine="360"/>
        <w:rPr>
          <w:rFonts w:ascii="標楷體" w:hAnsi="標楷體"/>
          <w:color w:val="000000" w:themeColor="text1"/>
          <w:sz w:val="24"/>
          <w:szCs w:val="24"/>
        </w:rPr>
      </w:pPr>
      <w:r w:rsidRPr="00CF1776">
        <w:rPr>
          <w:rFonts w:ascii="標楷體" w:hAnsi="標楷體"/>
          <w:color w:val="000000" w:themeColor="text1"/>
          <w:sz w:val="24"/>
          <w:szCs w:val="24"/>
        </w:rPr>
        <w:lastRenderedPageBreak/>
        <w:t>（</w:t>
      </w:r>
      <w:r w:rsidRPr="00CF1776">
        <w:rPr>
          <w:rFonts w:ascii="標楷體" w:hAnsi="標楷體" w:hint="eastAsia"/>
          <w:color w:val="000000" w:themeColor="text1"/>
          <w:sz w:val="24"/>
          <w:szCs w:val="24"/>
        </w:rPr>
        <w:t>三</w:t>
      </w:r>
      <w:r w:rsidRPr="00CF1776">
        <w:rPr>
          <w:rFonts w:ascii="標楷體" w:hAnsi="標楷體"/>
          <w:color w:val="000000" w:themeColor="text1"/>
          <w:sz w:val="24"/>
          <w:szCs w:val="24"/>
        </w:rPr>
        <w:t>）地面裝備車輛駕駛</w:t>
      </w:r>
      <w:r w:rsidRPr="00CF1776">
        <w:rPr>
          <w:rFonts w:ascii="標楷體" w:hAnsi="標楷體" w:hint="eastAsia"/>
          <w:color w:val="000000" w:themeColor="text1"/>
          <w:sz w:val="24"/>
          <w:szCs w:val="24"/>
        </w:rPr>
        <w:t>操作學習</w:t>
      </w:r>
      <w:r w:rsidR="002621CB" w:rsidRPr="00CF1776">
        <w:rPr>
          <w:rFonts w:ascii="標楷體" w:hAnsi="標楷體" w:hint="eastAsia"/>
          <w:color w:val="000000" w:themeColor="text1"/>
          <w:sz w:val="24"/>
          <w:szCs w:val="24"/>
        </w:rPr>
        <w:t>流程</w:t>
      </w:r>
    </w:p>
    <w:p w:rsidR="005567C3" w:rsidRPr="00CF1776" w:rsidRDefault="005567C3" w:rsidP="005567C3">
      <w:pPr>
        <w:ind w:leftChars="400" w:left="1600" w:hangingChars="200" w:hanging="480"/>
        <w:outlineLvl w:val="0"/>
        <w:rPr>
          <w:rFonts w:ascii="標楷體" w:hAnsi="標楷體"/>
          <w:color w:val="000000" w:themeColor="text1"/>
          <w:sz w:val="24"/>
          <w:szCs w:val="24"/>
        </w:rPr>
      </w:pPr>
      <w:r w:rsidRPr="00CF1776">
        <w:rPr>
          <w:rFonts w:ascii="標楷體" w:hAnsi="標楷體"/>
          <w:bCs/>
          <w:color w:val="000000" w:themeColor="text1"/>
          <w:sz w:val="24"/>
          <w:szCs w:val="24"/>
        </w:rPr>
        <w:t>1. 適用對象</w:t>
      </w:r>
    </w:p>
    <w:p w:rsidR="005567C3" w:rsidRPr="00CF1776" w:rsidRDefault="005567C3" w:rsidP="005567C3">
      <w:pPr>
        <w:ind w:leftChars="249" w:left="1417" w:hangingChars="300" w:hanging="72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Pr="00CF1776">
        <w:rPr>
          <w:rFonts w:ascii="標楷體" w:hAnsi="標楷體"/>
          <w:color w:val="000000" w:themeColor="text1"/>
          <w:sz w:val="24"/>
          <w:szCs w:val="24"/>
        </w:rPr>
        <w:t>具備公路監理單位核發之</w:t>
      </w:r>
      <w:r w:rsidRPr="00CF1776">
        <w:rPr>
          <w:rFonts w:ascii="標楷體" w:hAnsi="標楷體" w:hint="eastAsia"/>
          <w:color w:val="000000" w:themeColor="text1"/>
          <w:sz w:val="24"/>
          <w:szCs w:val="24"/>
        </w:rPr>
        <w:t>駕駛執照</w:t>
      </w:r>
      <w:r w:rsidRPr="00CF1776">
        <w:rPr>
          <w:rFonts w:ascii="標楷體" w:hAnsi="標楷體"/>
          <w:color w:val="000000" w:themeColor="text1"/>
          <w:sz w:val="24"/>
          <w:szCs w:val="24"/>
        </w:rPr>
        <w:t>者</w:t>
      </w:r>
      <w:r w:rsidRPr="00CF1776">
        <w:rPr>
          <w:rFonts w:ascii="標楷體" w:hAnsi="標楷體" w:hint="eastAsia"/>
          <w:color w:val="000000" w:themeColor="text1"/>
          <w:sz w:val="24"/>
          <w:szCs w:val="24"/>
        </w:rPr>
        <w:t>始</w:t>
      </w:r>
      <w:r w:rsidRPr="00CF1776">
        <w:rPr>
          <w:rFonts w:ascii="標楷體" w:hAnsi="標楷體"/>
          <w:color w:val="000000" w:themeColor="text1"/>
          <w:sz w:val="24"/>
          <w:szCs w:val="24"/>
        </w:rPr>
        <w:t>能申請</w:t>
      </w:r>
      <w:r w:rsidR="00922165" w:rsidRPr="00CF1776">
        <w:rPr>
          <w:rFonts w:ascii="標楷體" w:hAnsi="標楷體" w:hint="eastAsia"/>
          <w:color w:val="000000" w:themeColor="text1"/>
          <w:sz w:val="24"/>
          <w:szCs w:val="24"/>
        </w:rPr>
        <w:t>操作學習證</w:t>
      </w:r>
      <w:r w:rsidRPr="00CF1776">
        <w:rPr>
          <w:rFonts w:ascii="標楷體" w:hAnsi="標楷體"/>
          <w:color w:val="000000" w:themeColor="text1"/>
          <w:sz w:val="24"/>
          <w:szCs w:val="24"/>
        </w:rPr>
        <w:t>。</w:t>
      </w:r>
    </w:p>
    <w:p w:rsidR="005567C3" w:rsidRPr="00CF1776" w:rsidRDefault="005567C3" w:rsidP="005567C3">
      <w:pPr>
        <w:ind w:leftChars="400" w:left="1360" w:hangingChars="100" w:hanging="240"/>
        <w:outlineLvl w:val="0"/>
        <w:rPr>
          <w:rFonts w:ascii="標楷體" w:hAnsi="標楷體"/>
          <w:color w:val="000000" w:themeColor="text1"/>
          <w:sz w:val="24"/>
          <w:szCs w:val="24"/>
        </w:rPr>
      </w:pPr>
      <w:r w:rsidRPr="00CF1776">
        <w:rPr>
          <w:rFonts w:ascii="標楷體" w:hAnsi="標楷體" w:hint="eastAsia"/>
          <w:bCs/>
          <w:color w:val="000000" w:themeColor="text1"/>
          <w:sz w:val="24"/>
          <w:szCs w:val="24"/>
        </w:rPr>
        <w:t xml:space="preserve">2. </w:t>
      </w:r>
      <w:r w:rsidRPr="00CF1776">
        <w:rPr>
          <w:rFonts w:ascii="標楷體" w:hAnsi="標楷體"/>
          <w:bCs/>
          <w:color w:val="000000" w:themeColor="text1"/>
          <w:sz w:val="24"/>
          <w:szCs w:val="24"/>
        </w:rPr>
        <w:t>地面裝備車輛駕駛</w:t>
      </w:r>
      <w:r w:rsidRPr="00CF1776">
        <w:rPr>
          <w:rFonts w:ascii="標楷體" w:hAnsi="標楷體" w:hint="eastAsia"/>
          <w:bCs/>
          <w:color w:val="000000" w:themeColor="text1"/>
          <w:sz w:val="24"/>
          <w:szCs w:val="24"/>
        </w:rPr>
        <w:t>操作學習</w:t>
      </w:r>
      <w:r w:rsidRPr="00CF1776">
        <w:rPr>
          <w:rFonts w:ascii="標楷體" w:hAnsi="標楷體"/>
          <w:bCs/>
          <w:color w:val="000000" w:themeColor="text1"/>
          <w:sz w:val="24"/>
          <w:szCs w:val="24"/>
        </w:rPr>
        <w:t>證類別</w:t>
      </w:r>
      <w:r w:rsidRPr="00CF1776">
        <w:rPr>
          <w:rFonts w:ascii="標楷體" w:hAnsi="標楷體" w:hint="eastAsia"/>
          <w:bCs/>
          <w:color w:val="000000" w:themeColor="text1"/>
          <w:sz w:val="24"/>
          <w:szCs w:val="24"/>
        </w:rPr>
        <w:t>（樣式如附件</w:t>
      </w:r>
      <w:r w:rsidR="00102DFB" w:rsidRPr="00CF1776">
        <w:rPr>
          <w:rFonts w:ascii="標楷體" w:hAnsi="標楷體" w:hint="eastAsia"/>
          <w:bCs/>
          <w:color w:val="000000" w:themeColor="text1"/>
          <w:sz w:val="24"/>
          <w:szCs w:val="24"/>
        </w:rPr>
        <w:t>14</w:t>
      </w:r>
      <w:r w:rsidRPr="00CF1776">
        <w:rPr>
          <w:rFonts w:ascii="標楷體" w:hAnsi="標楷體" w:hint="eastAsia"/>
          <w:bCs/>
          <w:color w:val="000000" w:themeColor="text1"/>
          <w:sz w:val="24"/>
          <w:szCs w:val="24"/>
        </w:rPr>
        <w:t>）</w:t>
      </w:r>
    </w:p>
    <w:p w:rsidR="00922165" w:rsidRPr="00CF1776" w:rsidRDefault="005567C3" w:rsidP="005567C3">
      <w:pPr>
        <w:ind w:leftChars="500" w:left="2120" w:hangingChars="300" w:hanging="720"/>
        <w:jc w:val="both"/>
        <w:rPr>
          <w:rFonts w:ascii="標楷體" w:hAnsi="標楷體"/>
          <w:color w:val="000000" w:themeColor="text1"/>
          <w:sz w:val="24"/>
          <w:szCs w:val="24"/>
        </w:rPr>
      </w:pPr>
      <w:r w:rsidRPr="00CF1776">
        <w:rPr>
          <w:rFonts w:ascii="標楷體" w:hAnsi="標楷體"/>
          <w:color w:val="000000" w:themeColor="text1"/>
          <w:sz w:val="24"/>
          <w:szCs w:val="24"/>
        </w:rPr>
        <w:t>地面裝備車輛駕駛</w:t>
      </w:r>
      <w:r w:rsidRPr="00CF1776">
        <w:rPr>
          <w:rFonts w:ascii="標楷體" w:hAnsi="標楷體" w:hint="eastAsia"/>
          <w:bCs/>
          <w:color w:val="000000" w:themeColor="text1"/>
          <w:sz w:val="24"/>
          <w:szCs w:val="24"/>
        </w:rPr>
        <w:t>操作</w:t>
      </w:r>
      <w:proofErr w:type="gramStart"/>
      <w:r w:rsidRPr="00CF1776">
        <w:rPr>
          <w:rFonts w:ascii="標楷體" w:hAnsi="標楷體" w:hint="eastAsia"/>
          <w:bCs/>
          <w:color w:val="000000" w:themeColor="text1"/>
          <w:sz w:val="24"/>
          <w:szCs w:val="24"/>
        </w:rPr>
        <w:t>學習</w:t>
      </w:r>
      <w:r w:rsidRPr="00CF1776">
        <w:rPr>
          <w:rFonts w:ascii="標楷體" w:hAnsi="標楷體"/>
          <w:color w:val="000000" w:themeColor="text1"/>
          <w:sz w:val="24"/>
          <w:szCs w:val="24"/>
        </w:rPr>
        <w:t>證依其</w:t>
      </w:r>
      <w:proofErr w:type="gramEnd"/>
      <w:r w:rsidRPr="00CF1776">
        <w:rPr>
          <w:rFonts w:ascii="標楷體" w:hAnsi="標楷體"/>
          <w:color w:val="000000" w:themeColor="text1"/>
          <w:sz w:val="24"/>
          <w:szCs w:val="24"/>
        </w:rPr>
        <w:t>核准操作裝備分為：</w:t>
      </w:r>
      <w:r w:rsidR="002D4FF7" w:rsidRPr="00CF1776">
        <w:rPr>
          <w:rFonts w:ascii="標楷體" w:hAnsi="標楷體" w:hint="eastAsia"/>
          <w:color w:val="000000" w:themeColor="text1"/>
          <w:sz w:val="24"/>
          <w:szCs w:val="24"/>
        </w:rPr>
        <w:t>滾帶</w:t>
      </w:r>
      <w:r w:rsidR="00922165" w:rsidRPr="00CF1776">
        <w:rPr>
          <w:rFonts w:ascii="標楷體" w:hAnsi="標楷體" w:hint="eastAsia"/>
          <w:color w:val="000000" w:themeColor="text1"/>
          <w:sz w:val="24"/>
          <w:szCs w:val="24"/>
        </w:rPr>
        <w:t>車、</w:t>
      </w:r>
      <w:r w:rsidR="002D4FF7" w:rsidRPr="00CF1776">
        <w:rPr>
          <w:rFonts w:ascii="標楷體" w:hAnsi="標楷體" w:hint="eastAsia"/>
          <w:color w:val="000000" w:themeColor="text1"/>
          <w:sz w:val="24"/>
          <w:szCs w:val="24"/>
        </w:rPr>
        <w:t>裝</w:t>
      </w:r>
    </w:p>
    <w:p w:rsidR="005567C3" w:rsidRPr="00CF1776" w:rsidRDefault="002D4FF7" w:rsidP="005567C3">
      <w:pPr>
        <w:ind w:leftChars="500" w:left="2120" w:hangingChars="300" w:hanging="720"/>
        <w:jc w:val="both"/>
        <w:rPr>
          <w:rFonts w:ascii="標楷體" w:hAnsi="標楷體"/>
          <w:color w:val="000000" w:themeColor="text1"/>
          <w:sz w:val="24"/>
          <w:szCs w:val="24"/>
        </w:rPr>
      </w:pPr>
      <w:proofErr w:type="gramStart"/>
      <w:r w:rsidRPr="00CF1776">
        <w:rPr>
          <w:rFonts w:ascii="標楷體" w:hAnsi="標楷體" w:hint="eastAsia"/>
          <w:color w:val="000000" w:themeColor="text1"/>
          <w:sz w:val="24"/>
          <w:szCs w:val="24"/>
        </w:rPr>
        <w:t>卸車</w:t>
      </w:r>
      <w:proofErr w:type="gramEnd"/>
      <w:r w:rsidRPr="00CF1776">
        <w:rPr>
          <w:rFonts w:ascii="標楷體" w:hAnsi="標楷體" w:hint="eastAsia"/>
          <w:color w:val="000000" w:themeColor="text1"/>
          <w:sz w:val="24"/>
          <w:szCs w:val="24"/>
        </w:rPr>
        <w:t>、扶梯車、航機拖車及</w:t>
      </w:r>
      <w:r w:rsidR="005567C3" w:rsidRPr="00CF1776">
        <w:rPr>
          <w:rFonts w:ascii="標楷體" w:hAnsi="標楷體" w:hint="eastAsia"/>
          <w:color w:val="000000" w:themeColor="text1"/>
          <w:sz w:val="24"/>
          <w:szCs w:val="24"/>
        </w:rPr>
        <w:t>空橋</w:t>
      </w:r>
      <w:r w:rsidR="005567C3" w:rsidRPr="00CF1776">
        <w:rPr>
          <w:rFonts w:ascii="標楷體" w:hAnsi="標楷體"/>
          <w:color w:val="000000" w:themeColor="text1"/>
          <w:sz w:val="24"/>
          <w:szCs w:val="24"/>
        </w:rPr>
        <w:t>。</w:t>
      </w:r>
    </w:p>
    <w:p w:rsidR="005567C3" w:rsidRPr="00CF1776" w:rsidRDefault="005567C3" w:rsidP="005567C3">
      <w:pPr>
        <w:ind w:leftChars="400" w:left="1360" w:hangingChars="100" w:hanging="240"/>
        <w:outlineLvl w:val="0"/>
        <w:rPr>
          <w:rFonts w:ascii="標楷體" w:hAnsi="標楷體"/>
          <w:color w:val="000000" w:themeColor="text1"/>
          <w:sz w:val="24"/>
          <w:szCs w:val="24"/>
        </w:rPr>
      </w:pPr>
      <w:r w:rsidRPr="00CF1776">
        <w:rPr>
          <w:rFonts w:ascii="標楷體" w:hAnsi="標楷體"/>
          <w:color w:val="000000" w:themeColor="text1"/>
          <w:sz w:val="24"/>
          <w:szCs w:val="24"/>
        </w:rPr>
        <w:t>3. 地面裝備車輛駕駛</w:t>
      </w:r>
      <w:r w:rsidRPr="00CF1776">
        <w:rPr>
          <w:rFonts w:ascii="標楷體" w:hAnsi="標楷體" w:hint="eastAsia"/>
          <w:color w:val="000000" w:themeColor="text1"/>
          <w:sz w:val="24"/>
          <w:szCs w:val="24"/>
        </w:rPr>
        <w:t>操作學習證</w:t>
      </w:r>
      <w:r w:rsidRPr="00CF1776">
        <w:rPr>
          <w:rFonts w:ascii="標楷體" w:hAnsi="標楷體"/>
          <w:color w:val="000000" w:themeColor="text1"/>
          <w:sz w:val="24"/>
          <w:szCs w:val="24"/>
        </w:rPr>
        <w:t>之核發程序</w:t>
      </w:r>
    </w:p>
    <w:p w:rsidR="005567C3" w:rsidRPr="00CF1776" w:rsidRDefault="005567C3" w:rsidP="005567C3">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（1）申請</w:t>
      </w:r>
    </w:p>
    <w:p w:rsidR="005567C3" w:rsidRPr="00CF1776" w:rsidRDefault="005567C3" w:rsidP="005567C3">
      <w:pPr>
        <w:ind w:leftChars="700" w:left="1960"/>
        <w:rPr>
          <w:rFonts w:ascii="標楷體" w:hAnsi="標楷體"/>
          <w:color w:val="000000" w:themeColor="text1"/>
          <w:sz w:val="24"/>
          <w:szCs w:val="24"/>
        </w:rPr>
      </w:pPr>
      <w:r w:rsidRPr="00CF1776">
        <w:rPr>
          <w:rFonts w:ascii="標楷體" w:hAnsi="標楷體" w:hint="eastAsia"/>
          <w:color w:val="000000" w:themeColor="text1"/>
          <w:sz w:val="24"/>
          <w:szCs w:val="24"/>
        </w:rPr>
        <w:t>由申請單位填寫「活動區地面裝備車輛駕駛操作學習證申請單」（附件</w:t>
      </w:r>
      <w:r w:rsidR="00102DFB" w:rsidRPr="00CF1776">
        <w:rPr>
          <w:rFonts w:ascii="標楷體" w:hAnsi="標楷體" w:hint="eastAsia"/>
          <w:color w:val="000000" w:themeColor="text1"/>
          <w:sz w:val="24"/>
          <w:szCs w:val="24"/>
        </w:rPr>
        <w:t>15</w:t>
      </w:r>
      <w:r w:rsidRPr="00CF1776">
        <w:rPr>
          <w:rFonts w:ascii="標楷體" w:hAnsi="標楷體" w:hint="eastAsia"/>
          <w:color w:val="000000" w:themeColor="text1"/>
          <w:sz w:val="24"/>
          <w:szCs w:val="24"/>
        </w:rPr>
        <w:t>）及「</w:t>
      </w:r>
      <w:r w:rsidR="008C2E1F" w:rsidRPr="00CF1776">
        <w:rPr>
          <w:rFonts w:ascii="標楷體" w:hAnsi="標楷體" w:hint="eastAsia"/>
          <w:color w:val="000000" w:themeColor="text1"/>
          <w:sz w:val="24"/>
          <w:szCs w:val="24"/>
        </w:rPr>
        <w:t>地面裝備車輛駕駛操作</w:t>
      </w:r>
      <w:r w:rsidR="00922165" w:rsidRPr="00CF1776">
        <w:rPr>
          <w:rFonts w:ascii="標楷體" w:hAnsi="標楷體" w:hint="eastAsia"/>
          <w:color w:val="000000" w:themeColor="text1"/>
          <w:sz w:val="24"/>
          <w:szCs w:val="24"/>
        </w:rPr>
        <w:t>學習</w:t>
      </w:r>
      <w:r w:rsidRPr="00CF1776">
        <w:rPr>
          <w:rFonts w:ascii="標楷體" w:hAnsi="標楷體" w:hint="eastAsia"/>
          <w:color w:val="000000" w:themeColor="text1"/>
          <w:sz w:val="24"/>
          <w:szCs w:val="24"/>
        </w:rPr>
        <w:t>人資格保證書」（附件</w:t>
      </w:r>
      <w:r w:rsidR="00BA47B9" w:rsidRPr="00CF1776">
        <w:rPr>
          <w:rFonts w:ascii="標楷體" w:hAnsi="標楷體" w:hint="eastAsia"/>
          <w:color w:val="000000" w:themeColor="text1"/>
          <w:sz w:val="24"/>
          <w:szCs w:val="24"/>
        </w:rPr>
        <w:t>1</w:t>
      </w:r>
      <w:r w:rsidR="00102DFB" w:rsidRPr="00CF1776">
        <w:rPr>
          <w:rFonts w:ascii="標楷體" w:hAnsi="標楷體" w:hint="eastAsia"/>
          <w:color w:val="000000" w:themeColor="text1"/>
          <w:sz w:val="24"/>
          <w:szCs w:val="24"/>
        </w:rPr>
        <w:t>6</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檢附考照</w:t>
      </w:r>
      <w:proofErr w:type="gramEnd"/>
      <w:r w:rsidRPr="00CF1776">
        <w:rPr>
          <w:rFonts w:ascii="標楷體" w:hAnsi="標楷體" w:hint="eastAsia"/>
          <w:color w:val="000000" w:themeColor="text1"/>
          <w:sz w:val="24"/>
          <w:szCs w:val="24"/>
        </w:rPr>
        <w:t>人身分證及駕駛執照影本，</w:t>
      </w:r>
      <w:proofErr w:type="gramStart"/>
      <w:r w:rsidRPr="00CF1776">
        <w:rPr>
          <w:rFonts w:ascii="標楷體" w:hAnsi="標楷體" w:hint="eastAsia"/>
          <w:color w:val="000000" w:themeColor="text1"/>
          <w:sz w:val="24"/>
          <w:szCs w:val="24"/>
        </w:rPr>
        <w:t>逕</w:t>
      </w:r>
      <w:proofErr w:type="gramEnd"/>
      <w:r w:rsidRPr="00CF1776">
        <w:rPr>
          <w:rFonts w:ascii="標楷體" w:hAnsi="標楷體" w:hint="eastAsia"/>
          <w:color w:val="000000" w:themeColor="text1"/>
          <w:sz w:val="24"/>
          <w:szCs w:val="24"/>
        </w:rPr>
        <w:t>送航務組，經審核證件無誤後，即安排</w:t>
      </w:r>
      <w:r w:rsidR="00922165" w:rsidRPr="00CF1776">
        <w:rPr>
          <w:rFonts w:ascii="標楷體" w:hAnsi="標楷體" w:hint="eastAsia"/>
          <w:color w:val="000000" w:themeColor="text1"/>
          <w:sz w:val="24"/>
          <w:szCs w:val="24"/>
        </w:rPr>
        <w:t>學科考</w:t>
      </w:r>
      <w:r w:rsidRPr="00CF1776">
        <w:rPr>
          <w:rFonts w:ascii="標楷體" w:hAnsi="標楷體" w:hint="eastAsia"/>
          <w:color w:val="000000" w:themeColor="text1"/>
          <w:sz w:val="24"/>
          <w:szCs w:val="24"/>
        </w:rPr>
        <w:t>試時間與地點。</w:t>
      </w:r>
    </w:p>
    <w:p w:rsidR="005567C3" w:rsidRPr="00CF1776" w:rsidRDefault="005567C3" w:rsidP="002D4FF7">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（2</w:t>
      </w:r>
      <w:r w:rsidR="00922165" w:rsidRPr="00CF1776">
        <w:rPr>
          <w:rFonts w:ascii="標楷體" w:hAnsi="標楷體" w:hint="eastAsia"/>
          <w:color w:val="000000" w:themeColor="text1"/>
          <w:sz w:val="24"/>
          <w:szCs w:val="24"/>
        </w:rPr>
        <w:t>）經學科考</w:t>
      </w:r>
      <w:r w:rsidRPr="00CF1776">
        <w:rPr>
          <w:rFonts w:ascii="標楷體" w:hAnsi="標楷體" w:hint="eastAsia"/>
          <w:color w:val="000000" w:themeColor="text1"/>
          <w:sz w:val="24"/>
          <w:szCs w:val="24"/>
        </w:rPr>
        <w:t>試合格後</w:t>
      </w:r>
      <w:proofErr w:type="gramStart"/>
      <w:r w:rsidRPr="00CF1776">
        <w:rPr>
          <w:rFonts w:ascii="標楷體" w:hAnsi="標楷體" w:hint="eastAsia"/>
          <w:color w:val="000000" w:themeColor="text1"/>
          <w:sz w:val="24"/>
          <w:szCs w:val="24"/>
        </w:rPr>
        <w:t>（註</w:t>
      </w:r>
      <w:proofErr w:type="gramEnd"/>
      <w:r w:rsidRPr="00CF1776">
        <w:rPr>
          <w:rFonts w:ascii="標楷體" w:hAnsi="標楷體" w:hint="eastAsia"/>
          <w:color w:val="000000" w:themeColor="text1"/>
          <w:sz w:val="24"/>
          <w:szCs w:val="24"/>
        </w:rPr>
        <w:t>：80分合格</w:t>
      </w:r>
      <w:proofErr w:type="gramStart"/>
      <w:r w:rsidRPr="00CF1776">
        <w:rPr>
          <w:rFonts w:ascii="標楷體" w:hAnsi="標楷體" w:hint="eastAsia"/>
          <w:color w:val="000000" w:themeColor="text1"/>
          <w:sz w:val="24"/>
          <w:szCs w:val="24"/>
        </w:rPr>
        <w:t>）</w:t>
      </w:r>
      <w:proofErr w:type="gramEnd"/>
      <w:r w:rsidRPr="00CF1776">
        <w:rPr>
          <w:rFonts w:ascii="標楷體" w:hAnsi="標楷體" w:hint="eastAsia"/>
          <w:color w:val="000000" w:themeColor="text1"/>
          <w:sz w:val="24"/>
          <w:szCs w:val="24"/>
        </w:rPr>
        <w:t>，核發給</w:t>
      </w:r>
      <w:r w:rsidRPr="00CF1776">
        <w:rPr>
          <w:rFonts w:ascii="標楷體" w:hAnsi="標楷體"/>
          <w:color w:val="000000" w:themeColor="text1"/>
          <w:sz w:val="24"/>
          <w:szCs w:val="24"/>
        </w:rPr>
        <w:t>地面裝備車輛駕駛</w:t>
      </w:r>
      <w:r w:rsidRPr="00CF1776">
        <w:rPr>
          <w:rFonts w:ascii="標楷體" w:hAnsi="標楷體" w:hint="eastAsia"/>
          <w:bCs/>
          <w:color w:val="000000" w:themeColor="text1"/>
          <w:sz w:val="24"/>
          <w:szCs w:val="24"/>
        </w:rPr>
        <w:t>操作學習</w:t>
      </w:r>
      <w:r w:rsidRPr="00CF1776">
        <w:rPr>
          <w:rFonts w:ascii="標楷體" w:hAnsi="標楷體"/>
          <w:color w:val="000000" w:themeColor="text1"/>
          <w:sz w:val="24"/>
          <w:szCs w:val="24"/>
        </w:rPr>
        <w:t>證</w:t>
      </w:r>
      <w:r w:rsidRPr="00CF1776">
        <w:rPr>
          <w:rFonts w:ascii="標楷體" w:hAnsi="標楷體" w:hint="eastAsia"/>
          <w:color w:val="000000" w:themeColor="text1"/>
          <w:sz w:val="24"/>
          <w:szCs w:val="24"/>
        </w:rPr>
        <w:t>；若不及格者，得於</w:t>
      </w:r>
      <w:r w:rsidR="0089140E" w:rsidRPr="00CF1776">
        <w:rPr>
          <w:rFonts w:ascii="標楷體" w:hAnsi="標楷體" w:hint="eastAsia"/>
          <w:color w:val="000000" w:themeColor="text1"/>
          <w:sz w:val="24"/>
          <w:szCs w:val="24"/>
        </w:rPr>
        <w:t>三天</w:t>
      </w:r>
      <w:r w:rsidRPr="00CF1776">
        <w:rPr>
          <w:rFonts w:ascii="標楷體" w:hAnsi="標楷體" w:hint="eastAsia"/>
          <w:color w:val="000000" w:themeColor="text1"/>
          <w:sz w:val="24"/>
          <w:szCs w:val="24"/>
        </w:rPr>
        <w:t>後再次考試，若經2次不及格者，須於</w:t>
      </w:r>
      <w:r w:rsidR="0089140E" w:rsidRPr="00CF1776">
        <w:rPr>
          <w:rFonts w:ascii="標楷體" w:hAnsi="標楷體" w:hint="eastAsia"/>
          <w:color w:val="000000" w:themeColor="text1"/>
          <w:sz w:val="24"/>
          <w:szCs w:val="24"/>
        </w:rPr>
        <w:t>二星期</w:t>
      </w:r>
      <w:r w:rsidRPr="00CF1776">
        <w:rPr>
          <w:rFonts w:ascii="標楷體" w:hAnsi="標楷體" w:hint="eastAsia"/>
          <w:color w:val="000000" w:themeColor="text1"/>
          <w:sz w:val="24"/>
          <w:szCs w:val="24"/>
        </w:rPr>
        <w:t>後再重新辦理申請。</w:t>
      </w:r>
    </w:p>
    <w:p w:rsidR="00DE406B" w:rsidRPr="00CF1776" w:rsidRDefault="00DE406B" w:rsidP="00DE406B">
      <w:pPr>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5567C3" w:rsidRPr="00CF1776">
        <w:rPr>
          <w:rFonts w:ascii="標楷體" w:hAnsi="標楷體" w:hint="eastAsia"/>
          <w:color w:val="000000" w:themeColor="text1"/>
          <w:sz w:val="24"/>
          <w:szCs w:val="24"/>
        </w:rPr>
        <w:t>（3）</w:t>
      </w:r>
      <w:r w:rsidR="008119F0" w:rsidRPr="00CF1776">
        <w:rPr>
          <w:rFonts w:ascii="標楷體" w:hAnsi="標楷體" w:hint="eastAsia"/>
          <w:color w:val="000000" w:themeColor="text1"/>
          <w:sz w:val="24"/>
          <w:szCs w:val="24"/>
        </w:rPr>
        <w:t>申請手續完備後，通知申領單位</w:t>
      </w:r>
      <w:proofErr w:type="gramStart"/>
      <w:r w:rsidR="008119F0" w:rsidRPr="00CF1776">
        <w:rPr>
          <w:rFonts w:ascii="標楷體" w:hAnsi="標楷體" w:hint="eastAsia"/>
          <w:color w:val="000000" w:themeColor="text1"/>
          <w:sz w:val="24"/>
          <w:szCs w:val="24"/>
        </w:rPr>
        <w:t>逕</w:t>
      </w:r>
      <w:proofErr w:type="gramEnd"/>
      <w:r w:rsidR="008119F0" w:rsidRPr="00CF1776">
        <w:rPr>
          <w:rFonts w:ascii="標楷體" w:hAnsi="標楷體" w:hint="eastAsia"/>
          <w:color w:val="000000" w:themeColor="text1"/>
          <w:sz w:val="24"/>
          <w:szCs w:val="24"/>
        </w:rPr>
        <w:t>向本站出納 繳交製證工</w:t>
      </w:r>
    </w:p>
    <w:p w:rsidR="00DE406B" w:rsidRPr="00CF1776" w:rsidRDefault="00DE406B" w:rsidP="008119F0">
      <w:pPr>
        <w:ind w:leftChars="535" w:left="1498"/>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proofErr w:type="gramStart"/>
      <w:r w:rsidR="008119F0" w:rsidRPr="00CF1776">
        <w:rPr>
          <w:rFonts w:ascii="標楷體" w:hAnsi="標楷體" w:hint="eastAsia"/>
          <w:color w:val="000000" w:themeColor="text1"/>
          <w:sz w:val="24"/>
          <w:szCs w:val="24"/>
        </w:rPr>
        <w:t>本費每枚新</w:t>
      </w:r>
      <w:proofErr w:type="gramEnd"/>
      <w:r w:rsidRPr="00CF1776">
        <w:rPr>
          <w:rFonts w:ascii="標楷體" w:hAnsi="標楷體" w:hint="eastAsia"/>
          <w:color w:val="000000" w:themeColor="text1"/>
          <w:sz w:val="24"/>
          <w:szCs w:val="24"/>
        </w:rPr>
        <w:t>臺</w:t>
      </w:r>
      <w:r w:rsidR="008119F0" w:rsidRPr="00CF1776">
        <w:rPr>
          <w:rFonts w:ascii="標楷體" w:hAnsi="標楷體" w:hint="eastAsia"/>
          <w:color w:val="000000" w:themeColor="text1"/>
          <w:sz w:val="24"/>
          <w:szCs w:val="24"/>
        </w:rPr>
        <w:t>幣100元整，</w:t>
      </w:r>
      <w:proofErr w:type="gramStart"/>
      <w:r w:rsidR="008119F0" w:rsidRPr="00CF1776">
        <w:rPr>
          <w:rFonts w:ascii="標楷體" w:hAnsi="標楷體" w:hint="eastAsia"/>
          <w:color w:val="000000" w:themeColor="text1"/>
          <w:sz w:val="24"/>
          <w:szCs w:val="24"/>
        </w:rPr>
        <w:t>並憑領據</w:t>
      </w:r>
      <w:proofErr w:type="gramEnd"/>
      <w:r w:rsidR="008119F0" w:rsidRPr="00CF1776">
        <w:rPr>
          <w:rFonts w:ascii="標楷體" w:hAnsi="標楷體" w:hint="eastAsia"/>
          <w:color w:val="000000" w:themeColor="text1"/>
          <w:sz w:val="24"/>
          <w:szCs w:val="24"/>
        </w:rPr>
        <w:t>至航務組辦理後續製證</w:t>
      </w:r>
    </w:p>
    <w:p w:rsidR="005567C3" w:rsidRPr="00CF1776" w:rsidRDefault="00DE406B" w:rsidP="008119F0">
      <w:pPr>
        <w:ind w:leftChars="535" w:left="1498"/>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8119F0" w:rsidRPr="00CF1776">
        <w:rPr>
          <w:rFonts w:ascii="標楷體" w:hAnsi="標楷體" w:hint="eastAsia"/>
          <w:color w:val="000000" w:themeColor="text1"/>
          <w:sz w:val="24"/>
          <w:szCs w:val="24"/>
        </w:rPr>
        <w:t>及領證</w:t>
      </w:r>
      <w:r w:rsidR="005567C3" w:rsidRPr="00CF1776">
        <w:rPr>
          <w:rFonts w:ascii="標楷體" w:hAnsi="標楷體" w:hint="eastAsia"/>
          <w:color w:val="000000" w:themeColor="text1"/>
          <w:sz w:val="24"/>
          <w:szCs w:val="24"/>
        </w:rPr>
        <w:t>。</w:t>
      </w:r>
    </w:p>
    <w:p w:rsidR="00470F8D" w:rsidRPr="00CF1776" w:rsidRDefault="005567C3" w:rsidP="008E639F">
      <w:pPr>
        <w:ind w:leftChars="500" w:left="2000" w:hangingChars="250" w:hanging="600"/>
        <w:rPr>
          <w:rFonts w:ascii="標楷體" w:hAnsi="標楷體"/>
          <w:color w:val="000000" w:themeColor="text1"/>
          <w:sz w:val="24"/>
          <w:szCs w:val="24"/>
        </w:rPr>
      </w:pPr>
      <w:r w:rsidRPr="00CF1776">
        <w:rPr>
          <w:rFonts w:ascii="標楷體" w:hAnsi="標楷體" w:hint="eastAsia"/>
          <w:bCs/>
          <w:color w:val="000000" w:themeColor="text1"/>
          <w:sz w:val="24"/>
          <w:szCs w:val="24"/>
        </w:rPr>
        <w:t>（4）</w:t>
      </w:r>
      <w:r w:rsidR="008B087E" w:rsidRPr="00CF1776">
        <w:rPr>
          <w:rFonts w:ascii="標楷體" w:hAnsi="標楷體" w:hint="eastAsia"/>
          <w:bCs/>
          <w:color w:val="000000" w:themeColor="text1"/>
          <w:sz w:val="24"/>
          <w:szCs w:val="24"/>
        </w:rPr>
        <w:t>申請</w:t>
      </w:r>
      <w:r w:rsidR="008E639F" w:rsidRPr="00CF1776">
        <w:rPr>
          <w:rFonts w:ascii="標楷體" w:hAnsi="標楷體" w:hint="eastAsia"/>
          <w:bCs/>
          <w:color w:val="000000" w:themeColor="text1"/>
          <w:sz w:val="24"/>
          <w:szCs w:val="24"/>
        </w:rPr>
        <w:t>學習操作</w:t>
      </w:r>
      <w:r w:rsidR="00470F8D" w:rsidRPr="00CF1776">
        <w:rPr>
          <w:rFonts w:ascii="標楷體" w:hAnsi="標楷體" w:hint="eastAsia"/>
          <w:color w:val="000000" w:themeColor="text1"/>
          <w:sz w:val="24"/>
          <w:szCs w:val="24"/>
        </w:rPr>
        <w:t>航機拖車</w:t>
      </w:r>
      <w:r w:rsidR="00522400" w:rsidRPr="00CF1776">
        <w:rPr>
          <w:rFonts w:ascii="標楷體" w:hAnsi="標楷體" w:hint="eastAsia"/>
          <w:color w:val="000000" w:themeColor="text1"/>
          <w:sz w:val="24"/>
          <w:szCs w:val="24"/>
        </w:rPr>
        <w:t>及</w:t>
      </w:r>
      <w:r w:rsidR="00470F8D" w:rsidRPr="00CF1776">
        <w:rPr>
          <w:rFonts w:ascii="標楷體" w:hAnsi="標楷體" w:hint="eastAsia"/>
          <w:color w:val="000000" w:themeColor="text1"/>
          <w:sz w:val="24"/>
          <w:szCs w:val="24"/>
        </w:rPr>
        <w:t>空橋2項裝備設施</w:t>
      </w:r>
      <w:r w:rsidR="008E639F" w:rsidRPr="00CF1776">
        <w:rPr>
          <w:rFonts w:ascii="標楷體" w:hAnsi="標楷體" w:hint="eastAsia"/>
          <w:color w:val="000000" w:themeColor="text1"/>
          <w:sz w:val="24"/>
          <w:szCs w:val="24"/>
        </w:rPr>
        <w:t>者</w:t>
      </w:r>
      <w:r w:rsidR="00470F8D" w:rsidRPr="00CF1776">
        <w:rPr>
          <w:rFonts w:ascii="標楷體" w:hAnsi="標楷體" w:hint="eastAsia"/>
          <w:color w:val="000000" w:themeColor="text1"/>
          <w:sz w:val="24"/>
          <w:szCs w:val="24"/>
        </w:rPr>
        <w:t>，</w:t>
      </w:r>
      <w:r w:rsidR="008119F0" w:rsidRPr="00CF1776">
        <w:rPr>
          <w:rFonts w:ascii="標楷體" w:hAnsi="標楷體" w:hint="eastAsia"/>
          <w:color w:val="000000" w:themeColor="text1"/>
          <w:sz w:val="24"/>
          <w:szCs w:val="24"/>
        </w:rPr>
        <w:t>申領單位</w:t>
      </w:r>
      <w:r w:rsidR="00906F71" w:rsidRPr="00CF1776">
        <w:rPr>
          <w:rFonts w:ascii="標楷體" w:hAnsi="標楷體" w:hint="eastAsia"/>
          <w:color w:val="000000" w:themeColor="text1"/>
          <w:sz w:val="24"/>
          <w:szCs w:val="24"/>
        </w:rPr>
        <w:t>應</w:t>
      </w:r>
      <w:r w:rsidR="00470F8D" w:rsidRPr="00CF1776">
        <w:rPr>
          <w:rFonts w:ascii="標楷體" w:hAnsi="標楷體" w:hint="eastAsia"/>
          <w:color w:val="000000" w:themeColor="text1"/>
          <w:sz w:val="24"/>
          <w:szCs w:val="24"/>
        </w:rPr>
        <w:t>指定專責教官實施至少2</w:t>
      </w:r>
      <w:proofErr w:type="gramStart"/>
      <w:r w:rsidR="00906F71" w:rsidRPr="00CF1776">
        <w:rPr>
          <w:rFonts w:ascii="標楷體" w:hAnsi="標楷體" w:hint="eastAsia"/>
          <w:color w:val="000000" w:themeColor="text1"/>
          <w:sz w:val="24"/>
          <w:szCs w:val="24"/>
        </w:rPr>
        <w:t>週</w:t>
      </w:r>
      <w:r w:rsidR="00470F8D" w:rsidRPr="00CF1776">
        <w:rPr>
          <w:rFonts w:ascii="標楷體" w:hAnsi="標楷體" w:hint="eastAsia"/>
          <w:color w:val="000000" w:themeColor="text1"/>
          <w:sz w:val="24"/>
          <w:szCs w:val="24"/>
        </w:rPr>
        <w:t>及靠機作業</w:t>
      </w:r>
      <w:proofErr w:type="gramEnd"/>
      <w:r w:rsidR="00470F8D" w:rsidRPr="00CF1776">
        <w:rPr>
          <w:rFonts w:ascii="標楷體" w:hAnsi="標楷體" w:hint="eastAsia"/>
          <w:color w:val="000000" w:themeColor="text1"/>
          <w:sz w:val="24"/>
          <w:szCs w:val="24"/>
        </w:rPr>
        <w:t>20架次以上訓練；</w:t>
      </w:r>
      <w:r w:rsidR="008E639F" w:rsidRPr="00CF1776">
        <w:rPr>
          <w:rFonts w:ascii="標楷體" w:hAnsi="標楷體" w:hint="eastAsia"/>
          <w:color w:val="000000" w:themeColor="text1"/>
          <w:sz w:val="24"/>
          <w:szCs w:val="24"/>
        </w:rPr>
        <w:t>學習操作</w:t>
      </w:r>
      <w:r w:rsidR="002D4FF7" w:rsidRPr="00CF1776">
        <w:rPr>
          <w:rFonts w:ascii="標楷體" w:hAnsi="標楷體" w:hint="eastAsia"/>
          <w:color w:val="000000" w:themeColor="text1"/>
          <w:sz w:val="24"/>
          <w:szCs w:val="24"/>
        </w:rPr>
        <w:t>滾帶</w:t>
      </w:r>
      <w:r w:rsidR="00922165" w:rsidRPr="00CF1776">
        <w:rPr>
          <w:rFonts w:ascii="標楷體" w:hAnsi="標楷體" w:hint="eastAsia"/>
          <w:color w:val="000000" w:themeColor="text1"/>
          <w:sz w:val="24"/>
          <w:szCs w:val="24"/>
        </w:rPr>
        <w:t>車、</w:t>
      </w:r>
      <w:r w:rsidR="00470F8D" w:rsidRPr="00CF1776">
        <w:rPr>
          <w:rFonts w:ascii="標楷體" w:hAnsi="標楷體" w:hint="eastAsia"/>
          <w:color w:val="000000" w:themeColor="text1"/>
          <w:sz w:val="24"/>
          <w:szCs w:val="24"/>
        </w:rPr>
        <w:t>裝卸車及扶梯車</w:t>
      </w:r>
      <w:r w:rsidR="00922165" w:rsidRPr="00CF1776">
        <w:rPr>
          <w:rFonts w:ascii="標楷體" w:hAnsi="標楷體" w:hint="eastAsia"/>
          <w:color w:val="000000" w:themeColor="text1"/>
          <w:sz w:val="24"/>
          <w:szCs w:val="24"/>
        </w:rPr>
        <w:t>3</w:t>
      </w:r>
      <w:r w:rsidR="00470F8D" w:rsidRPr="00CF1776">
        <w:rPr>
          <w:rFonts w:ascii="標楷體" w:hAnsi="標楷體" w:hint="eastAsia"/>
          <w:color w:val="000000" w:themeColor="text1"/>
          <w:sz w:val="24"/>
          <w:szCs w:val="24"/>
        </w:rPr>
        <w:t>項裝備車輛</w:t>
      </w:r>
      <w:r w:rsidR="008E639F" w:rsidRPr="00CF1776">
        <w:rPr>
          <w:rFonts w:ascii="標楷體" w:hAnsi="標楷體" w:hint="eastAsia"/>
          <w:color w:val="000000" w:themeColor="text1"/>
          <w:sz w:val="24"/>
          <w:szCs w:val="24"/>
        </w:rPr>
        <w:t>者</w:t>
      </w:r>
      <w:r w:rsidR="00470F8D" w:rsidRPr="00CF1776">
        <w:rPr>
          <w:rFonts w:ascii="標楷體" w:hAnsi="標楷體" w:hint="eastAsia"/>
          <w:color w:val="000000" w:themeColor="text1"/>
          <w:sz w:val="24"/>
          <w:szCs w:val="24"/>
        </w:rPr>
        <w:t>，</w:t>
      </w:r>
      <w:r w:rsidR="008119F0" w:rsidRPr="00CF1776">
        <w:rPr>
          <w:rFonts w:ascii="標楷體" w:hAnsi="標楷體" w:hint="eastAsia"/>
          <w:color w:val="000000" w:themeColor="text1"/>
          <w:sz w:val="24"/>
          <w:szCs w:val="24"/>
        </w:rPr>
        <w:t>申領單位</w:t>
      </w:r>
      <w:r w:rsidR="002C0C2F" w:rsidRPr="00CF1776">
        <w:rPr>
          <w:rFonts w:ascii="標楷體" w:hAnsi="標楷體" w:hint="eastAsia"/>
          <w:color w:val="000000" w:themeColor="text1"/>
          <w:sz w:val="24"/>
          <w:szCs w:val="24"/>
        </w:rPr>
        <w:t>應</w:t>
      </w:r>
      <w:r w:rsidR="00470F8D" w:rsidRPr="00CF1776">
        <w:rPr>
          <w:rFonts w:ascii="標楷體" w:hAnsi="標楷體" w:hint="eastAsia"/>
          <w:color w:val="000000" w:themeColor="text1"/>
          <w:sz w:val="24"/>
          <w:szCs w:val="24"/>
        </w:rPr>
        <w:t>指定專責教官實施至少2</w:t>
      </w:r>
      <w:proofErr w:type="gramStart"/>
      <w:r w:rsidR="00906F71" w:rsidRPr="00CF1776">
        <w:rPr>
          <w:rFonts w:ascii="標楷體" w:hAnsi="標楷體" w:hint="eastAsia"/>
          <w:color w:val="000000" w:themeColor="text1"/>
          <w:sz w:val="24"/>
          <w:szCs w:val="24"/>
        </w:rPr>
        <w:t>週</w:t>
      </w:r>
      <w:r w:rsidR="00470F8D" w:rsidRPr="00CF1776">
        <w:rPr>
          <w:rFonts w:ascii="標楷體" w:hAnsi="標楷體" w:hint="eastAsia"/>
          <w:color w:val="000000" w:themeColor="text1"/>
          <w:sz w:val="24"/>
          <w:szCs w:val="24"/>
        </w:rPr>
        <w:t>及靠機作業</w:t>
      </w:r>
      <w:proofErr w:type="gramEnd"/>
      <w:r w:rsidR="00470F8D" w:rsidRPr="00CF1776">
        <w:rPr>
          <w:rFonts w:ascii="標楷體" w:hAnsi="標楷體" w:hint="eastAsia"/>
          <w:color w:val="000000" w:themeColor="text1"/>
          <w:sz w:val="24"/>
          <w:szCs w:val="24"/>
        </w:rPr>
        <w:t>10架次以上訓練。訓練考核表於每日訓練後由專責教官簽章，並於當日或次日送航務</w:t>
      </w:r>
      <w:r w:rsidR="00906F71" w:rsidRPr="00CF1776">
        <w:rPr>
          <w:rFonts w:ascii="標楷體" w:hAnsi="標楷體" w:hint="eastAsia"/>
          <w:color w:val="000000" w:themeColor="text1"/>
          <w:sz w:val="24"/>
          <w:szCs w:val="24"/>
        </w:rPr>
        <w:t>組</w:t>
      </w:r>
      <w:r w:rsidR="00470F8D" w:rsidRPr="00CF1776">
        <w:rPr>
          <w:rFonts w:ascii="標楷體" w:hAnsi="標楷體" w:hint="eastAsia"/>
          <w:color w:val="000000" w:themeColor="text1"/>
          <w:sz w:val="24"/>
          <w:szCs w:val="24"/>
        </w:rPr>
        <w:t>簽證</w:t>
      </w:r>
      <w:r w:rsidRPr="00CF1776">
        <w:rPr>
          <w:rFonts w:ascii="標楷體" w:hAnsi="標楷體" w:hint="eastAsia"/>
          <w:color w:val="000000" w:themeColor="text1"/>
          <w:sz w:val="24"/>
          <w:szCs w:val="24"/>
        </w:rPr>
        <w:t>。</w:t>
      </w:r>
      <w:r w:rsidR="00ED6CE0" w:rsidRPr="00CF1776">
        <w:rPr>
          <w:rFonts w:ascii="標楷體" w:hAnsi="標楷體" w:hint="eastAsia"/>
          <w:color w:val="000000" w:themeColor="text1"/>
          <w:sz w:val="24"/>
          <w:szCs w:val="24"/>
        </w:rPr>
        <w:t>申請空橋操作學習</w:t>
      </w:r>
      <w:r w:rsidR="002419D3" w:rsidRPr="00CF1776">
        <w:rPr>
          <w:rFonts w:ascii="標楷體" w:hAnsi="標楷體" w:hint="eastAsia"/>
          <w:color w:val="000000" w:themeColor="text1"/>
          <w:sz w:val="24"/>
          <w:szCs w:val="24"/>
        </w:rPr>
        <w:t>者</w:t>
      </w:r>
      <w:r w:rsidR="00ED6CE0" w:rsidRPr="00CF1776">
        <w:rPr>
          <w:rFonts w:ascii="標楷體" w:hAnsi="標楷體" w:hint="eastAsia"/>
          <w:color w:val="000000" w:themeColor="text1"/>
          <w:sz w:val="24"/>
          <w:szCs w:val="24"/>
        </w:rPr>
        <w:t>如</w:t>
      </w:r>
      <w:r w:rsidR="00152941" w:rsidRPr="00CF1776">
        <w:rPr>
          <w:rFonts w:ascii="標楷體" w:hAnsi="標楷體" w:hint="eastAsia"/>
          <w:color w:val="000000" w:themeColor="text1"/>
          <w:sz w:val="24"/>
          <w:szCs w:val="24"/>
        </w:rPr>
        <w:t>已於民航局所屬機場或桃園機場公司領有</w:t>
      </w:r>
      <w:r w:rsidR="00EF358E" w:rsidRPr="00CF1776">
        <w:rPr>
          <w:rFonts w:ascii="標楷體" w:hAnsi="標楷體" w:hint="eastAsia"/>
          <w:color w:val="000000" w:themeColor="text1"/>
          <w:sz w:val="24"/>
          <w:szCs w:val="24"/>
        </w:rPr>
        <w:t>有</w:t>
      </w:r>
      <w:r w:rsidR="00152941" w:rsidRPr="00CF1776">
        <w:rPr>
          <w:rFonts w:ascii="標楷體" w:hAnsi="標楷體" w:hint="eastAsia"/>
          <w:color w:val="000000" w:themeColor="text1"/>
          <w:sz w:val="24"/>
          <w:szCs w:val="24"/>
        </w:rPr>
        <w:t>效期限內空橋操作證，</w:t>
      </w:r>
      <w:r w:rsidR="002419D3" w:rsidRPr="00CF1776">
        <w:rPr>
          <w:rFonts w:ascii="標楷體" w:hAnsi="標楷體" w:hint="eastAsia"/>
          <w:color w:val="000000" w:themeColor="text1"/>
          <w:sz w:val="24"/>
          <w:szCs w:val="24"/>
        </w:rPr>
        <w:t>應</w:t>
      </w:r>
      <w:r w:rsidR="00152941" w:rsidRPr="00CF1776">
        <w:rPr>
          <w:rFonts w:ascii="標楷體" w:hAnsi="標楷體" w:hint="eastAsia"/>
          <w:color w:val="000000" w:themeColor="text1"/>
          <w:sz w:val="24"/>
          <w:szCs w:val="24"/>
        </w:rPr>
        <w:t>提供具有本場目前飛航航空器機型</w:t>
      </w:r>
      <w:proofErr w:type="gramStart"/>
      <w:r w:rsidR="00152941" w:rsidRPr="00CF1776">
        <w:rPr>
          <w:rFonts w:ascii="標楷體" w:hAnsi="標楷體" w:hint="eastAsia"/>
          <w:color w:val="000000" w:themeColor="text1"/>
          <w:sz w:val="24"/>
          <w:szCs w:val="24"/>
        </w:rPr>
        <w:t>實施靠機作業</w:t>
      </w:r>
      <w:proofErr w:type="gramEnd"/>
      <w:r w:rsidR="00152941" w:rsidRPr="00CF1776">
        <w:rPr>
          <w:rFonts w:ascii="標楷體" w:hAnsi="標楷體" w:hint="eastAsia"/>
          <w:color w:val="000000" w:themeColor="text1"/>
          <w:sz w:val="24"/>
          <w:szCs w:val="24"/>
        </w:rPr>
        <w:t>訓練之相關資料，且經本站</w:t>
      </w:r>
      <w:r w:rsidR="00D84953" w:rsidRPr="00CF1776">
        <w:rPr>
          <w:rFonts w:ascii="標楷體" w:hAnsi="標楷體" w:hint="eastAsia"/>
          <w:color w:val="000000" w:themeColor="text1"/>
          <w:sz w:val="24"/>
          <w:szCs w:val="24"/>
        </w:rPr>
        <w:t>空橋操作</w:t>
      </w:r>
      <w:r w:rsidR="00152941" w:rsidRPr="00CF1776">
        <w:rPr>
          <w:rFonts w:ascii="標楷體" w:hAnsi="標楷體" w:hint="eastAsia"/>
          <w:color w:val="000000" w:themeColor="text1"/>
          <w:sz w:val="24"/>
          <w:szCs w:val="24"/>
        </w:rPr>
        <w:t>單位指定專責教官實施至少2小時</w:t>
      </w:r>
      <w:proofErr w:type="gramStart"/>
      <w:r w:rsidR="00152941" w:rsidRPr="00CF1776">
        <w:rPr>
          <w:rFonts w:ascii="標楷體" w:hAnsi="標楷體" w:hint="eastAsia"/>
          <w:color w:val="000000" w:themeColor="text1"/>
          <w:sz w:val="24"/>
          <w:szCs w:val="24"/>
        </w:rPr>
        <w:t>及靠機作業</w:t>
      </w:r>
      <w:proofErr w:type="gramEnd"/>
      <w:r w:rsidR="00152941" w:rsidRPr="00CF1776">
        <w:rPr>
          <w:rFonts w:ascii="標楷體" w:hAnsi="標楷體" w:hint="eastAsia"/>
          <w:color w:val="000000" w:themeColor="text1"/>
          <w:sz w:val="24"/>
          <w:szCs w:val="24"/>
        </w:rPr>
        <w:t xml:space="preserve"> </w:t>
      </w:r>
      <w:r w:rsidR="00953A14" w:rsidRPr="00CF1776">
        <w:rPr>
          <w:rFonts w:ascii="標楷體" w:hAnsi="標楷體" w:hint="eastAsia"/>
          <w:color w:val="000000" w:themeColor="text1"/>
          <w:sz w:val="24"/>
          <w:szCs w:val="24"/>
        </w:rPr>
        <w:t>2</w:t>
      </w:r>
      <w:r w:rsidR="00152941" w:rsidRPr="00CF1776">
        <w:rPr>
          <w:rFonts w:ascii="標楷體" w:hAnsi="標楷體" w:hint="eastAsia"/>
          <w:color w:val="000000" w:themeColor="text1"/>
          <w:sz w:val="24"/>
          <w:szCs w:val="24"/>
        </w:rPr>
        <w:t xml:space="preserve"> 架次以上訓練，熟悉本場作業後始可辦理後續駕駛許可證申辦事宜。</w:t>
      </w:r>
    </w:p>
    <w:p w:rsidR="001D26D1" w:rsidRPr="00CF1776" w:rsidRDefault="00470F8D" w:rsidP="001D26D1">
      <w:pPr>
        <w:ind w:leftChars="500" w:left="2000" w:hangingChars="250" w:hanging="600"/>
        <w:rPr>
          <w:rFonts w:ascii="標楷體" w:hAnsi="標楷體"/>
          <w:bCs/>
          <w:color w:val="000000" w:themeColor="text1"/>
          <w:sz w:val="24"/>
          <w:szCs w:val="24"/>
        </w:rPr>
      </w:pPr>
      <w:r w:rsidRPr="00CF1776">
        <w:rPr>
          <w:rFonts w:ascii="標楷體" w:hAnsi="標楷體" w:hint="eastAsia"/>
          <w:bCs/>
          <w:color w:val="000000" w:themeColor="text1"/>
          <w:sz w:val="24"/>
          <w:szCs w:val="24"/>
        </w:rPr>
        <w:t>（5）</w:t>
      </w:r>
      <w:r w:rsidR="008119F0" w:rsidRPr="00CF1776">
        <w:rPr>
          <w:rFonts w:ascii="標楷體" w:hAnsi="標楷體" w:hint="eastAsia"/>
          <w:color w:val="000000" w:themeColor="text1"/>
          <w:sz w:val="24"/>
          <w:szCs w:val="24"/>
        </w:rPr>
        <w:t>申領單位</w:t>
      </w:r>
      <w:r w:rsidRPr="00CF1776">
        <w:rPr>
          <w:rFonts w:ascii="標楷體" w:hAnsi="標楷體" w:hint="eastAsia"/>
          <w:bCs/>
          <w:color w:val="000000" w:themeColor="text1"/>
          <w:sz w:val="24"/>
          <w:szCs w:val="24"/>
        </w:rPr>
        <w:t>於訓練</w:t>
      </w:r>
      <w:proofErr w:type="gramStart"/>
      <w:r w:rsidRPr="00CF1776">
        <w:rPr>
          <w:rFonts w:ascii="標楷體" w:hAnsi="標楷體" w:hint="eastAsia"/>
          <w:bCs/>
          <w:color w:val="000000" w:themeColor="text1"/>
          <w:sz w:val="24"/>
          <w:szCs w:val="24"/>
        </w:rPr>
        <w:t>期間，</w:t>
      </w:r>
      <w:proofErr w:type="gramEnd"/>
      <w:r w:rsidRPr="00CF1776">
        <w:rPr>
          <w:rFonts w:ascii="標楷體" w:hAnsi="標楷體" w:hint="eastAsia"/>
          <w:bCs/>
          <w:color w:val="000000" w:themeColor="text1"/>
          <w:sz w:val="24"/>
          <w:szCs w:val="24"/>
        </w:rPr>
        <w:t>應施以報考地面裝備車輛或空橋項目之操作作業程序與機械常識學科教育</w:t>
      </w:r>
      <w:r w:rsidR="00551852" w:rsidRPr="00CF1776">
        <w:rPr>
          <w:rFonts w:ascii="標楷體" w:hAnsi="標楷體" w:hint="eastAsia"/>
          <w:bCs/>
          <w:color w:val="000000" w:themeColor="text1"/>
          <w:sz w:val="24"/>
          <w:szCs w:val="24"/>
        </w:rPr>
        <w:t>，並備有書面證明文件。</w:t>
      </w:r>
    </w:p>
    <w:p w:rsidR="00BE1EDE" w:rsidRPr="00CF1776" w:rsidRDefault="00922165" w:rsidP="001D26D1">
      <w:pPr>
        <w:ind w:leftChars="500" w:left="2000" w:hangingChars="250" w:hanging="600"/>
        <w:rPr>
          <w:rFonts w:ascii="標楷體" w:hAnsi="標楷體"/>
          <w:color w:val="000000" w:themeColor="text1"/>
          <w:sz w:val="24"/>
          <w:szCs w:val="24"/>
        </w:rPr>
      </w:pPr>
      <w:r w:rsidRPr="00CF1776">
        <w:rPr>
          <w:rFonts w:ascii="標楷體" w:hAnsi="標楷體" w:hint="eastAsia"/>
          <w:bCs/>
          <w:color w:val="000000" w:themeColor="text1"/>
          <w:sz w:val="24"/>
          <w:szCs w:val="24"/>
        </w:rPr>
        <w:t>（6）</w:t>
      </w:r>
      <w:proofErr w:type="gramStart"/>
      <w:r w:rsidR="00BA2140" w:rsidRPr="00CF1776">
        <w:rPr>
          <w:rFonts w:ascii="標楷體" w:hAnsi="標楷體" w:hint="eastAsia"/>
          <w:bCs/>
          <w:color w:val="000000" w:themeColor="text1"/>
          <w:sz w:val="24"/>
          <w:szCs w:val="24"/>
        </w:rPr>
        <w:t>申請人</w:t>
      </w:r>
      <w:r w:rsidR="00EB0F50" w:rsidRPr="00CF1776">
        <w:rPr>
          <w:rFonts w:ascii="標楷體" w:hAnsi="標楷體" w:hint="eastAsia"/>
          <w:bCs/>
          <w:color w:val="000000" w:themeColor="text1"/>
          <w:sz w:val="24"/>
          <w:szCs w:val="24"/>
        </w:rPr>
        <w:t>經</w:t>
      </w:r>
      <w:r w:rsidR="008119F0" w:rsidRPr="00CF1776">
        <w:rPr>
          <w:rFonts w:ascii="標楷體" w:hAnsi="標楷體" w:hint="eastAsia"/>
          <w:color w:val="000000" w:themeColor="text1"/>
          <w:sz w:val="24"/>
          <w:szCs w:val="24"/>
        </w:rPr>
        <w:t>申領</w:t>
      </w:r>
      <w:proofErr w:type="gramEnd"/>
      <w:r w:rsidR="008119F0" w:rsidRPr="00CF1776">
        <w:rPr>
          <w:rFonts w:ascii="標楷體" w:hAnsi="標楷體" w:hint="eastAsia"/>
          <w:color w:val="000000" w:themeColor="text1"/>
          <w:sz w:val="24"/>
          <w:szCs w:val="24"/>
        </w:rPr>
        <w:t>單位</w:t>
      </w:r>
      <w:r w:rsidR="001D26D1" w:rsidRPr="00CF1776">
        <w:rPr>
          <w:rFonts w:ascii="標楷體" w:hAnsi="標楷體" w:hint="eastAsia"/>
          <w:bCs/>
          <w:color w:val="000000" w:themeColor="text1"/>
          <w:sz w:val="24"/>
          <w:szCs w:val="24"/>
        </w:rPr>
        <w:t>學科及術科考核合格</w:t>
      </w:r>
      <w:r w:rsidR="00EB0F50" w:rsidRPr="00CF1776">
        <w:rPr>
          <w:rFonts w:ascii="標楷體" w:hAnsi="標楷體" w:hint="eastAsia"/>
          <w:bCs/>
          <w:color w:val="000000" w:themeColor="text1"/>
          <w:sz w:val="24"/>
          <w:szCs w:val="24"/>
        </w:rPr>
        <w:t>後</w:t>
      </w:r>
      <w:r w:rsidR="001D26D1" w:rsidRPr="00CF1776">
        <w:rPr>
          <w:rFonts w:ascii="標楷體" w:hAnsi="標楷體" w:hint="eastAsia"/>
          <w:bCs/>
          <w:color w:val="000000" w:themeColor="text1"/>
          <w:sz w:val="24"/>
          <w:szCs w:val="24"/>
        </w:rPr>
        <w:t>，</w:t>
      </w:r>
      <w:r w:rsidR="00EB0F50" w:rsidRPr="00CF1776">
        <w:rPr>
          <w:rFonts w:ascii="標楷體" w:hAnsi="標楷體" w:hint="eastAsia"/>
          <w:bCs/>
          <w:color w:val="000000" w:themeColor="text1"/>
          <w:sz w:val="24"/>
          <w:szCs w:val="24"/>
        </w:rPr>
        <w:t>由</w:t>
      </w:r>
      <w:r w:rsidR="008119F0" w:rsidRPr="00CF1776">
        <w:rPr>
          <w:rFonts w:ascii="標楷體" w:hAnsi="標楷體" w:hint="eastAsia"/>
          <w:color w:val="000000" w:themeColor="text1"/>
          <w:sz w:val="24"/>
          <w:szCs w:val="24"/>
        </w:rPr>
        <w:t>申領單位</w:t>
      </w:r>
      <w:r w:rsidR="00ED6B15" w:rsidRPr="00CF1776">
        <w:rPr>
          <w:rFonts w:ascii="標楷體" w:hAnsi="標楷體" w:hint="eastAsia"/>
          <w:color w:val="000000" w:themeColor="text1"/>
          <w:sz w:val="24"/>
          <w:szCs w:val="24"/>
        </w:rPr>
        <w:t>檢附</w:t>
      </w:r>
      <w:r w:rsidR="00DD51F4" w:rsidRPr="00CF1776">
        <w:rPr>
          <w:rFonts w:ascii="標楷體" w:hAnsi="標楷體" w:hint="eastAsia"/>
          <w:color w:val="000000" w:themeColor="text1"/>
          <w:sz w:val="24"/>
          <w:szCs w:val="24"/>
        </w:rPr>
        <w:t>申請人之</w:t>
      </w:r>
      <w:r w:rsidR="00ED6B15" w:rsidRPr="00CF1776">
        <w:rPr>
          <w:rFonts w:ascii="標楷體" w:hAnsi="標楷體" w:hint="eastAsia"/>
          <w:color w:val="000000" w:themeColor="text1"/>
          <w:sz w:val="24"/>
          <w:szCs w:val="24"/>
        </w:rPr>
        <w:t>地面裝備車輛駕駛</w:t>
      </w:r>
      <w:r w:rsidR="00E47CE0" w:rsidRPr="00CF1776">
        <w:rPr>
          <w:rFonts w:ascii="標楷體" w:hAnsi="標楷體" w:hint="eastAsia"/>
          <w:color w:val="000000" w:themeColor="text1"/>
          <w:sz w:val="24"/>
          <w:szCs w:val="24"/>
        </w:rPr>
        <w:t>操作</w:t>
      </w:r>
      <w:r w:rsidR="00ED6B15" w:rsidRPr="00CF1776">
        <w:rPr>
          <w:rFonts w:ascii="標楷體" w:hAnsi="標楷體" w:hint="eastAsia"/>
          <w:color w:val="000000" w:themeColor="text1"/>
          <w:sz w:val="24"/>
          <w:szCs w:val="24"/>
        </w:rPr>
        <w:t>學習證、學科及術科考核合格等書面證明文件</w:t>
      </w:r>
      <w:r w:rsidR="001D26D1" w:rsidRPr="00CF1776">
        <w:rPr>
          <w:rFonts w:ascii="標楷體" w:hAnsi="標楷體" w:hint="eastAsia"/>
          <w:bCs/>
          <w:color w:val="000000" w:themeColor="text1"/>
          <w:sz w:val="24"/>
          <w:szCs w:val="24"/>
        </w:rPr>
        <w:t>向</w:t>
      </w:r>
      <w:r w:rsidR="00DD51F4" w:rsidRPr="00CF1776">
        <w:rPr>
          <w:rFonts w:ascii="標楷體" w:hAnsi="標楷體" w:hint="eastAsia"/>
          <w:bCs/>
          <w:color w:val="000000" w:themeColor="text1"/>
          <w:sz w:val="24"/>
          <w:szCs w:val="24"/>
        </w:rPr>
        <w:t>航務組申請術科檢定</w:t>
      </w:r>
      <w:r w:rsidR="001D26D1" w:rsidRPr="00CF1776">
        <w:rPr>
          <w:rFonts w:ascii="標楷體" w:hAnsi="標楷體" w:hint="eastAsia"/>
          <w:bCs/>
          <w:color w:val="000000" w:themeColor="text1"/>
          <w:sz w:val="24"/>
          <w:szCs w:val="24"/>
        </w:rPr>
        <w:t>考</w:t>
      </w:r>
      <w:r w:rsidR="00DD51F4" w:rsidRPr="00CF1776">
        <w:rPr>
          <w:rFonts w:ascii="標楷體" w:hAnsi="標楷體" w:hint="eastAsia"/>
          <w:bCs/>
          <w:color w:val="000000" w:themeColor="text1"/>
          <w:sz w:val="24"/>
          <w:szCs w:val="24"/>
        </w:rPr>
        <w:t>試</w:t>
      </w:r>
      <w:r w:rsidR="001D26D1" w:rsidRPr="00CF1776">
        <w:rPr>
          <w:rFonts w:ascii="標楷體" w:hAnsi="標楷體" w:hint="eastAsia"/>
          <w:color w:val="000000" w:themeColor="text1"/>
          <w:sz w:val="24"/>
          <w:szCs w:val="24"/>
        </w:rPr>
        <w:t>。經航務組術科檢定及格者，發</w:t>
      </w:r>
      <w:r w:rsidR="002728A1" w:rsidRPr="00CF1776">
        <w:rPr>
          <w:rFonts w:ascii="標楷體" w:hAnsi="標楷體" w:hint="eastAsia"/>
          <w:color w:val="000000" w:themeColor="text1"/>
          <w:sz w:val="24"/>
          <w:szCs w:val="24"/>
        </w:rPr>
        <w:t>給</w:t>
      </w:r>
      <w:r w:rsidR="001D26D1" w:rsidRPr="00CF1776">
        <w:rPr>
          <w:rFonts w:ascii="標楷體" w:hAnsi="標楷體" w:hint="eastAsia"/>
          <w:color w:val="000000" w:themeColor="text1"/>
          <w:sz w:val="24"/>
          <w:szCs w:val="24"/>
        </w:rPr>
        <w:t>地面裝備車輛駕駛許可證。</w:t>
      </w:r>
    </w:p>
    <w:p w:rsidR="006E07B1" w:rsidRPr="00CF1776" w:rsidRDefault="006E07B1" w:rsidP="001D26D1">
      <w:pPr>
        <w:ind w:leftChars="500" w:left="2000" w:hangingChars="250" w:hanging="600"/>
        <w:rPr>
          <w:rFonts w:ascii="標楷體" w:hAnsi="標楷體"/>
          <w:color w:val="000000" w:themeColor="text1"/>
          <w:sz w:val="24"/>
          <w:szCs w:val="24"/>
        </w:rPr>
      </w:pPr>
    </w:p>
    <w:p w:rsidR="001D711D" w:rsidRPr="00CF1776" w:rsidRDefault="00D025C1" w:rsidP="00DD3033">
      <w:pPr>
        <w:ind w:leftChars="150" w:left="1140" w:hangingChars="300" w:hanging="720"/>
        <w:rPr>
          <w:rFonts w:ascii="標楷體" w:hAnsi="標楷體"/>
          <w:color w:val="000000" w:themeColor="text1"/>
          <w:sz w:val="24"/>
          <w:szCs w:val="24"/>
        </w:rPr>
      </w:pPr>
      <w:r w:rsidRPr="00CF1776">
        <w:rPr>
          <w:rFonts w:ascii="標楷體" w:hAnsi="標楷體" w:hint="eastAsia"/>
          <w:color w:val="000000" w:themeColor="text1"/>
          <w:sz w:val="24"/>
          <w:szCs w:val="24"/>
        </w:rPr>
        <w:t>（</w:t>
      </w:r>
      <w:r w:rsidR="00F9622A" w:rsidRPr="00CF1776">
        <w:rPr>
          <w:rFonts w:ascii="標楷體" w:hAnsi="標楷體" w:hint="eastAsia"/>
          <w:color w:val="000000" w:themeColor="text1"/>
          <w:sz w:val="24"/>
          <w:szCs w:val="24"/>
        </w:rPr>
        <w:t>四</w:t>
      </w:r>
      <w:r w:rsidR="003B44E4"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進入活動區內之管制程序</w:t>
      </w:r>
    </w:p>
    <w:p w:rsidR="00C60038" w:rsidRPr="00CF1776" w:rsidRDefault="003B44E4" w:rsidP="004612FE">
      <w:pPr>
        <w:ind w:leftChars="400" w:left="1360" w:hangingChars="100" w:hanging="240"/>
        <w:jc w:val="both"/>
        <w:outlineLvl w:val="0"/>
        <w:rPr>
          <w:rFonts w:ascii="標楷體" w:hAnsi="標楷體"/>
          <w:color w:val="000000" w:themeColor="text1"/>
          <w:sz w:val="24"/>
          <w:szCs w:val="24"/>
        </w:rPr>
      </w:pPr>
      <w:r w:rsidRPr="00CF1776">
        <w:rPr>
          <w:rFonts w:ascii="標楷體" w:hAnsi="標楷體" w:hint="eastAsia"/>
          <w:color w:val="000000" w:themeColor="text1"/>
          <w:sz w:val="24"/>
          <w:szCs w:val="24"/>
        </w:rPr>
        <w:t xml:space="preserve">1. </w:t>
      </w:r>
      <w:r w:rsidR="001D711D" w:rsidRPr="00CF1776">
        <w:rPr>
          <w:rFonts w:ascii="標楷體" w:hAnsi="標楷體" w:hint="eastAsia"/>
          <w:color w:val="000000" w:themeColor="text1"/>
          <w:sz w:val="24"/>
          <w:szCs w:val="24"/>
        </w:rPr>
        <w:t>車輛通行證與</w:t>
      </w:r>
      <w:r w:rsidR="00ED15A4" w:rsidRPr="00CF1776">
        <w:rPr>
          <w:rFonts w:ascii="標楷體" w:hAnsi="標楷體" w:hint="eastAsia"/>
          <w:color w:val="000000" w:themeColor="text1"/>
          <w:sz w:val="24"/>
          <w:szCs w:val="24"/>
        </w:rPr>
        <w:t>地面裝備車輛駕駛許可證</w:t>
      </w:r>
    </w:p>
    <w:p w:rsidR="000975A8" w:rsidRPr="00CF1776" w:rsidRDefault="0040251B" w:rsidP="000975A8">
      <w:pPr>
        <w:ind w:leftChars="499" w:left="1397"/>
        <w:jc w:val="both"/>
        <w:outlineLvl w:val="0"/>
        <w:rPr>
          <w:rFonts w:ascii="標楷體" w:hAnsi="標楷體"/>
          <w:color w:val="000000" w:themeColor="text1"/>
          <w:sz w:val="24"/>
          <w:szCs w:val="24"/>
        </w:rPr>
      </w:pPr>
      <w:r w:rsidRPr="00CF1776">
        <w:rPr>
          <w:rFonts w:ascii="標楷體" w:hAnsi="標楷體" w:hint="eastAsia"/>
          <w:color w:val="000000" w:themeColor="text1"/>
          <w:sz w:val="24"/>
          <w:szCs w:val="24"/>
        </w:rPr>
        <w:t>進入活動區之車輛應取得車輛通行證</w:t>
      </w:r>
      <w:r w:rsidR="00AE4363" w:rsidRPr="00CF1776">
        <w:rPr>
          <w:rFonts w:ascii="標楷體" w:hAnsi="標楷體" w:hint="eastAsia"/>
          <w:color w:val="000000" w:themeColor="text1"/>
          <w:sz w:val="24"/>
          <w:szCs w:val="24"/>
        </w:rPr>
        <w:t>，</w:t>
      </w:r>
      <w:r w:rsidR="000975A8" w:rsidRPr="00CF1776">
        <w:rPr>
          <w:rFonts w:ascii="標楷體" w:hAnsi="標楷體" w:hint="eastAsia"/>
          <w:color w:val="000000" w:themeColor="text1"/>
          <w:sz w:val="24"/>
          <w:szCs w:val="24"/>
        </w:rPr>
        <w:t>車輛通行證需放置車前明顯處，車輛駕駛人必須具備地面裝備車輛駕駛許可證，或由具有該證之人員帶領，地面裝備車輛駕駛許可證應隨身攜帶以備相關單位檢查。</w:t>
      </w:r>
    </w:p>
    <w:p w:rsidR="001D711D" w:rsidRPr="00CF1776" w:rsidRDefault="00DD3033" w:rsidP="004612FE">
      <w:pPr>
        <w:ind w:leftChars="400" w:left="1360" w:hangingChars="100" w:hanging="240"/>
        <w:outlineLvl w:val="0"/>
        <w:rPr>
          <w:rFonts w:ascii="標楷體" w:hAnsi="標楷體"/>
          <w:color w:val="000000" w:themeColor="text1"/>
          <w:sz w:val="24"/>
          <w:szCs w:val="24"/>
        </w:rPr>
      </w:pPr>
      <w:r w:rsidRPr="00CF1776">
        <w:rPr>
          <w:rFonts w:ascii="標楷體" w:hAnsi="標楷體" w:hint="eastAsia"/>
          <w:color w:val="000000" w:themeColor="text1"/>
          <w:sz w:val="24"/>
          <w:szCs w:val="24"/>
        </w:rPr>
        <w:t xml:space="preserve">2. </w:t>
      </w:r>
      <w:r w:rsidR="001D711D" w:rsidRPr="00CF1776">
        <w:rPr>
          <w:rFonts w:ascii="標楷體" w:hAnsi="標楷體" w:hint="eastAsia"/>
          <w:color w:val="000000" w:themeColor="text1"/>
          <w:sz w:val="24"/>
          <w:szCs w:val="24"/>
        </w:rPr>
        <w:t>無線電連絡</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2.1欲進入操作區之車輛駕駛人應以無線電向塔台申請許可進入</w:t>
      </w:r>
    </w:p>
    <w:p w:rsidR="001D71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，作業期間應保持</w:t>
      </w:r>
      <w:proofErr w:type="gramStart"/>
      <w:r w:rsidRPr="00CF1776">
        <w:rPr>
          <w:rFonts w:ascii="標楷體" w:hAnsi="標楷體" w:hint="eastAsia"/>
          <w:color w:val="000000" w:themeColor="text1"/>
          <w:sz w:val="24"/>
          <w:szCs w:val="24"/>
        </w:rPr>
        <w:t>無線電守聽</w:t>
      </w:r>
      <w:proofErr w:type="gramEnd"/>
      <w:r w:rsidRPr="00CF1776">
        <w:rPr>
          <w:rFonts w:ascii="標楷體" w:hAnsi="標楷體" w:hint="eastAsia"/>
          <w:color w:val="000000" w:themeColor="text1"/>
          <w:sz w:val="24"/>
          <w:szCs w:val="24"/>
        </w:rPr>
        <w:t>。不具備無線電設備之車輛進入操作區須由具備無線電設備之車輛引導。並應遵守下列事項：</w:t>
      </w:r>
    </w:p>
    <w:p w:rsidR="009A251D" w:rsidRPr="00CF1776" w:rsidRDefault="009A251D" w:rsidP="009A251D">
      <w:pPr>
        <w:ind w:leftChars="600" w:left="2678" w:hangingChars="416" w:hanging="998"/>
        <w:rPr>
          <w:rFonts w:ascii="標楷體" w:hAnsi="標楷體"/>
          <w:color w:val="000000" w:themeColor="text1"/>
          <w:sz w:val="24"/>
          <w:szCs w:val="24"/>
        </w:rPr>
      </w:pPr>
      <w:r w:rsidRPr="00CF1776">
        <w:rPr>
          <w:rFonts w:ascii="標楷體" w:hAnsi="標楷體" w:hint="eastAsia"/>
          <w:color w:val="000000" w:themeColor="text1"/>
          <w:sz w:val="24"/>
          <w:szCs w:val="24"/>
        </w:rPr>
        <w:t xml:space="preserve">   （1）</w:t>
      </w:r>
      <w:r w:rsidRPr="00CF1776">
        <w:rPr>
          <w:rFonts w:ascii="標楷體" w:hAnsi="標楷體" w:hint="eastAsia"/>
          <w:color w:val="000000" w:themeColor="text1"/>
          <w:sz w:val="24"/>
          <w:szCs w:val="24"/>
        </w:rPr>
        <w:tab/>
        <w:t>車輛/人員未經塔台許可，不得進入跑道；如須超越跑道等待位置標線，視同進入跑道，應明確告知塔臺係要進入跑道，且須得到塔臺同意之許可後，車輛/人員始可超越跑道等待位置標線。</w:t>
      </w:r>
    </w:p>
    <w:p w:rsidR="009A251D" w:rsidRPr="00CF1776" w:rsidRDefault="009A251D" w:rsidP="009A251D">
      <w:pPr>
        <w:ind w:leftChars="600" w:left="2678" w:hangingChars="416" w:hanging="998"/>
        <w:rPr>
          <w:rFonts w:ascii="標楷體" w:hAnsi="標楷體"/>
          <w:color w:val="000000" w:themeColor="text1"/>
          <w:sz w:val="24"/>
          <w:szCs w:val="24"/>
        </w:rPr>
      </w:pPr>
      <w:r w:rsidRPr="00CF1776">
        <w:rPr>
          <w:rFonts w:ascii="標楷體" w:hAnsi="標楷體" w:hint="eastAsia"/>
          <w:color w:val="000000" w:themeColor="text1"/>
          <w:sz w:val="24"/>
          <w:szCs w:val="24"/>
        </w:rPr>
        <w:t xml:space="preserve">   （2）</w:t>
      </w:r>
      <w:r w:rsidRPr="00CF1776">
        <w:rPr>
          <w:rFonts w:ascii="標楷體" w:hAnsi="標楷體" w:hint="eastAsia"/>
          <w:color w:val="000000" w:themeColor="text1"/>
          <w:sz w:val="24"/>
          <w:szCs w:val="24"/>
        </w:rPr>
        <w:tab/>
        <w:t>車輛駕駛人應使用下列標準無線電通話程序及術語向塔臺申請進入跑道：</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ab/>
        <w:t>(a)每一車輛呼叫塔臺前，先想好通話內容，依序為：呼叫塔臺→自己的呼號→現在位置→活動內容或目的地。</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ab/>
        <w:t>(b)前述目的地須明確敘述跑道號碼。</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ab/>
        <w:t>(c)收到塔臺發出的通行指示或等待指示後，必須</w:t>
      </w:r>
      <w:proofErr w:type="gramStart"/>
      <w:r w:rsidRPr="00CF1776">
        <w:rPr>
          <w:rFonts w:ascii="標楷體" w:hAnsi="標楷體" w:hint="eastAsia"/>
          <w:color w:val="000000" w:themeColor="text1"/>
          <w:sz w:val="24"/>
          <w:szCs w:val="24"/>
        </w:rPr>
        <w:t>完整覆誦</w:t>
      </w:r>
      <w:proofErr w:type="gramEnd"/>
      <w:r w:rsidRPr="00CF1776">
        <w:rPr>
          <w:rFonts w:ascii="標楷體" w:hAnsi="標楷體" w:hint="eastAsia"/>
          <w:color w:val="000000" w:themeColor="text1"/>
          <w:sz w:val="24"/>
          <w:szCs w:val="24"/>
        </w:rPr>
        <w:t>。</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ab/>
        <w:t>(d)車輛脫離後，告知塔臺已脫離跑道。</w:t>
      </w:r>
    </w:p>
    <w:p w:rsidR="009A251D" w:rsidRPr="00CF1776" w:rsidRDefault="009A251D" w:rsidP="009A251D">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ab/>
        <w:t>(e)對無線電通話內容有任何疑義，應再次確認，不可自行臆測或判斷。</w:t>
      </w:r>
    </w:p>
    <w:p w:rsidR="004C60F4" w:rsidRPr="00CF1776" w:rsidRDefault="009A251D" w:rsidP="004C60F4">
      <w:pPr>
        <w:ind w:leftChars="500" w:left="200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2.2</w:t>
      </w:r>
      <w:r w:rsidR="001D711D" w:rsidRPr="00CF1776">
        <w:rPr>
          <w:rFonts w:ascii="標楷體" w:hAnsi="標楷體" w:hint="eastAsia"/>
          <w:color w:val="000000" w:themeColor="text1"/>
          <w:sz w:val="24"/>
          <w:szCs w:val="24"/>
        </w:rPr>
        <w:t>停機坪之車輛駕駛人應守聽航務組指定之頻率。</w:t>
      </w:r>
    </w:p>
    <w:p w:rsidR="004C60F4" w:rsidRPr="00CF1776" w:rsidRDefault="004C60F4" w:rsidP="00851053">
      <w:pPr>
        <w:ind w:leftChars="400" w:left="1418" w:hangingChars="124" w:hanging="298"/>
        <w:outlineLvl w:val="0"/>
        <w:rPr>
          <w:rFonts w:ascii="標楷體" w:hAnsi="標楷體"/>
          <w:color w:val="000000" w:themeColor="text1"/>
          <w:sz w:val="24"/>
          <w:szCs w:val="24"/>
        </w:rPr>
      </w:pPr>
      <w:r w:rsidRPr="00CF1776">
        <w:rPr>
          <w:rFonts w:ascii="標楷體" w:hAnsi="標楷體" w:hint="eastAsia"/>
          <w:color w:val="000000" w:themeColor="text1"/>
          <w:sz w:val="24"/>
          <w:szCs w:val="24"/>
        </w:rPr>
        <w:t>3. 人員於活動區內作業時</w:t>
      </w:r>
      <w:proofErr w:type="gramStart"/>
      <w:r w:rsidRPr="00CF1776">
        <w:rPr>
          <w:rFonts w:ascii="標楷體" w:hAnsi="標楷體" w:hint="eastAsia"/>
          <w:color w:val="000000" w:themeColor="text1"/>
          <w:sz w:val="24"/>
          <w:szCs w:val="24"/>
        </w:rPr>
        <w:t>應著</w:t>
      </w:r>
      <w:proofErr w:type="gramEnd"/>
      <w:r w:rsidRPr="00CF1776">
        <w:rPr>
          <w:rFonts w:ascii="標楷體" w:hAnsi="標楷體" w:hint="eastAsia"/>
          <w:color w:val="000000" w:themeColor="text1"/>
          <w:sz w:val="24"/>
          <w:szCs w:val="24"/>
        </w:rPr>
        <w:t>反光背心</w:t>
      </w:r>
      <w:r w:rsidR="00851053" w:rsidRPr="00CF1776">
        <w:rPr>
          <w:rFonts w:ascii="標楷體" w:hAnsi="標楷體" w:hint="eastAsia"/>
          <w:color w:val="000000" w:themeColor="text1"/>
          <w:sz w:val="24"/>
          <w:szCs w:val="24"/>
        </w:rPr>
        <w:t>，</w:t>
      </w:r>
      <w:r w:rsidR="0008623C" w:rsidRPr="00CF1776">
        <w:rPr>
          <w:rFonts w:ascii="標楷體" w:hAnsi="標楷體" w:hint="eastAsia"/>
          <w:bCs/>
          <w:color w:val="000000" w:themeColor="text1"/>
          <w:sz w:val="24"/>
          <w:szCs w:val="24"/>
        </w:rPr>
        <w:t>行駛於活動區之車輛應全天候開啟閃光警示燈及大燈，大燈</w:t>
      </w:r>
      <w:r w:rsidR="0008623C" w:rsidRPr="00CF1776">
        <w:rPr>
          <w:rFonts w:ascii="標楷體" w:hAnsi="標楷體"/>
          <w:bCs/>
          <w:color w:val="000000" w:themeColor="text1"/>
          <w:sz w:val="24"/>
          <w:szCs w:val="24"/>
        </w:rPr>
        <w:t>不得開啟遠光燈</w:t>
      </w:r>
      <w:r w:rsidR="0008623C" w:rsidRPr="00CF1776">
        <w:rPr>
          <w:rFonts w:ascii="標楷體" w:hAnsi="標楷體" w:hint="eastAsia"/>
          <w:bCs/>
          <w:color w:val="000000" w:themeColor="text1"/>
          <w:sz w:val="24"/>
          <w:szCs w:val="24"/>
        </w:rPr>
        <w:t>，</w:t>
      </w:r>
      <w:r w:rsidR="00851053" w:rsidRPr="00CF1776">
        <w:rPr>
          <w:rFonts w:ascii="標楷體" w:hAnsi="標楷體" w:hint="eastAsia"/>
          <w:color w:val="000000" w:themeColor="text1"/>
          <w:sz w:val="24"/>
          <w:szCs w:val="24"/>
        </w:rPr>
        <w:t>車內</w:t>
      </w:r>
      <w:r w:rsidR="0008623C" w:rsidRPr="00CF1776">
        <w:rPr>
          <w:rFonts w:ascii="標楷體" w:hAnsi="標楷體" w:hint="eastAsia"/>
          <w:color w:val="000000" w:themeColor="text1"/>
          <w:sz w:val="24"/>
          <w:szCs w:val="24"/>
        </w:rPr>
        <w:t>並</w:t>
      </w:r>
      <w:r w:rsidR="00851053" w:rsidRPr="00CF1776">
        <w:rPr>
          <w:rFonts w:ascii="標楷體" w:hAnsi="標楷體" w:hint="eastAsia"/>
          <w:color w:val="000000" w:themeColor="text1"/>
          <w:sz w:val="24"/>
          <w:szCs w:val="24"/>
        </w:rPr>
        <w:t>應備有機場平面圖</w:t>
      </w:r>
      <w:r w:rsidRPr="00CF1776">
        <w:rPr>
          <w:rFonts w:ascii="標楷體" w:hAnsi="標楷體" w:hint="eastAsia"/>
          <w:color w:val="000000" w:themeColor="text1"/>
          <w:sz w:val="24"/>
          <w:szCs w:val="24"/>
        </w:rPr>
        <w:t>。</w:t>
      </w:r>
    </w:p>
    <w:p w:rsidR="001D711D" w:rsidRPr="00CF1776" w:rsidRDefault="00851053" w:rsidP="007A19D4">
      <w:pPr>
        <w:ind w:leftChars="400" w:left="1360" w:hangingChars="100" w:hanging="240"/>
        <w:outlineLvl w:val="0"/>
        <w:rPr>
          <w:rFonts w:ascii="標楷體" w:hAnsi="標楷體"/>
          <w:color w:val="000000" w:themeColor="text1"/>
          <w:sz w:val="24"/>
          <w:szCs w:val="24"/>
        </w:rPr>
      </w:pPr>
      <w:r w:rsidRPr="00CF1776">
        <w:rPr>
          <w:rFonts w:ascii="標楷體" w:hAnsi="標楷體" w:hint="eastAsia"/>
          <w:color w:val="000000" w:themeColor="text1"/>
          <w:sz w:val="24"/>
          <w:szCs w:val="24"/>
        </w:rPr>
        <w:t>4</w:t>
      </w:r>
      <w:r w:rsidR="008748CC"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行車</w:t>
      </w:r>
      <w:r w:rsidR="0079769B" w:rsidRPr="00CF1776">
        <w:rPr>
          <w:rFonts w:ascii="標楷體" w:hAnsi="標楷體" w:hint="eastAsia"/>
          <w:color w:val="000000" w:themeColor="text1"/>
          <w:sz w:val="24"/>
          <w:szCs w:val="24"/>
        </w:rPr>
        <w:t>作業</w:t>
      </w:r>
      <w:r w:rsidR="001D711D" w:rsidRPr="00CF1776">
        <w:rPr>
          <w:rFonts w:ascii="標楷體" w:hAnsi="標楷體" w:hint="eastAsia"/>
          <w:color w:val="000000" w:themeColor="text1"/>
          <w:sz w:val="24"/>
          <w:szCs w:val="24"/>
        </w:rPr>
        <w:t>規定</w:t>
      </w:r>
    </w:p>
    <w:p w:rsidR="00EF3BDE" w:rsidRPr="00CF1776" w:rsidRDefault="0079769B" w:rsidP="007A19D4">
      <w:pPr>
        <w:pStyle w:val="0-123"/>
        <w:tabs>
          <w:tab w:val="clear" w:pos="1311"/>
          <w:tab w:val="left" w:pos="720"/>
        </w:tabs>
        <w:adjustRightInd/>
        <w:snapToGrid/>
        <w:spacing w:line="240" w:lineRule="auto"/>
        <w:ind w:leftChars="100" w:left="840" w:hangingChars="200" w:hanging="560"/>
        <w:rPr>
          <w:rFonts w:ascii="標楷體" w:eastAsia="標楷體" w:hAnsi="標楷體"/>
          <w:bCs/>
          <w:color w:val="000000" w:themeColor="text1"/>
          <w:szCs w:val="24"/>
        </w:rPr>
      </w:pPr>
      <w:r w:rsidRPr="00CF1776">
        <w:rPr>
          <w:rFonts w:ascii="標楷體" w:eastAsia="標楷體" w:hAnsi="標楷體" w:hint="eastAsia"/>
          <w:bCs/>
          <w:color w:val="000000" w:themeColor="text1"/>
          <w:sz w:val="28"/>
        </w:rPr>
        <w:t xml:space="preserve">    </w:t>
      </w:r>
      <w:r w:rsidRPr="00CF1776">
        <w:rPr>
          <w:rFonts w:ascii="標楷體" w:eastAsia="標楷體" w:hAnsi="標楷體" w:hint="eastAsia"/>
          <w:bCs/>
          <w:color w:val="000000" w:themeColor="text1"/>
          <w:sz w:val="28"/>
        </w:rPr>
        <w:tab/>
        <w:t xml:space="preserve">  </w:t>
      </w:r>
      <w:r w:rsidR="007A431F" w:rsidRPr="00CF1776">
        <w:rPr>
          <w:rFonts w:ascii="標楷體" w:eastAsia="標楷體" w:hAnsi="標楷體" w:hint="eastAsia"/>
          <w:bCs/>
          <w:color w:val="000000" w:themeColor="text1"/>
          <w:sz w:val="28"/>
        </w:rPr>
        <w:t xml:space="preserve"> </w:t>
      </w:r>
      <w:r w:rsidR="00851053" w:rsidRPr="00CF1776">
        <w:rPr>
          <w:rFonts w:ascii="標楷體" w:eastAsia="標楷體" w:hAnsi="標楷體" w:hint="eastAsia"/>
          <w:bCs/>
          <w:color w:val="000000" w:themeColor="text1"/>
          <w:szCs w:val="24"/>
        </w:rPr>
        <w:t>4</w:t>
      </w:r>
      <w:r w:rsidR="007A431F" w:rsidRPr="00CF1776">
        <w:rPr>
          <w:rFonts w:ascii="標楷體" w:eastAsia="標楷體" w:hAnsi="標楷體" w:hint="eastAsia"/>
          <w:bCs/>
          <w:color w:val="000000" w:themeColor="text1"/>
          <w:szCs w:val="24"/>
        </w:rPr>
        <w:t>.1</w:t>
      </w:r>
      <w:r w:rsidR="00EF3BDE" w:rsidRPr="00CF1776">
        <w:rPr>
          <w:rFonts w:ascii="標楷體" w:eastAsia="標楷體" w:hAnsi="標楷體"/>
          <w:bCs/>
          <w:color w:val="000000" w:themeColor="text1"/>
          <w:szCs w:val="24"/>
        </w:rPr>
        <w:t>操作區</w:t>
      </w:r>
      <w:r w:rsidR="00EF3BDE" w:rsidRPr="00CF1776">
        <w:rPr>
          <w:rFonts w:ascii="標楷體" w:eastAsia="標楷體" w:hAnsi="標楷體" w:hint="eastAsia"/>
          <w:bCs/>
          <w:color w:val="000000" w:themeColor="text1"/>
          <w:szCs w:val="24"/>
        </w:rPr>
        <w:t>活動</w:t>
      </w:r>
    </w:p>
    <w:p w:rsidR="007A19D4" w:rsidRPr="00CF1776" w:rsidRDefault="007A431F" w:rsidP="006A3EB8">
      <w:pPr>
        <w:pStyle w:val="0-123"/>
        <w:tabs>
          <w:tab w:val="clear" w:pos="1311"/>
        </w:tabs>
        <w:adjustRightInd/>
        <w:snapToGrid/>
        <w:spacing w:line="240" w:lineRule="auto"/>
        <w:ind w:leftChars="500" w:left="2000" w:hangingChars="250" w:hanging="600"/>
        <w:jc w:val="left"/>
        <w:rPr>
          <w:rFonts w:ascii="標楷體" w:eastAsia="標楷體" w:hAnsi="標楷體"/>
          <w:bCs/>
          <w:color w:val="000000" w:themeColor="text1"/>
          <w:szCs w:val="24"/>
        </w:rPr>
      </w:pPr>
      <w:r w:rsidRPr="00CF1776">
        <w:rPr>
          <w:rFonts w:ascii="標楷體" w:eastAsia="標楷體" w:hAnsi="標楷體" w:hint="eastAsia"/>
          <w:color w:val="000000" w:themeColor="text1"/>
          <w:szCs w:val="24"/>
        </w:rPr>
        <w:t>（1）</w:t>
      </w:r>
      <w:r w:rsidR="00EF3BDE" w:rsidRPr="00CF1776">
        <w:rPr>
          <w:rFonts w:ascii="標楷體" w:eastAsia="標楷體" w:hAnsi="標楷體" w:hint="eastAsia"/>
          <w:bCs/>
          <w:color w:val="000000" w:themeColor="text1"/>
          <w:szCs w:val="24"/>
        </w:rPr>
        <w:t>進入操作區之</w:t>
      </w:r>
      <w:r w:rsidR="00EF3BDE" w:rsidRPr="00CF1776">
        <w:rPr>
          <w:rFonts w:ascii="標楷體" w:eastAsia="標楷體" w:hAnsi="標楷體"/>
          <w:bCs/>
          <w:color w:val="000000" w:themeColor="text1"/>
          <w:szCs w:val="24"/>
        </w:rPr>
        <w:t>車輛應裝設可與塔台通聯之無線電、警示燈</w:t>
      </w:r>
      <w:r w:rsidR="00EF3BDE" w:rsidRPr="00CF1776">
        <w:rPr>
          <w:rFonts w:ascii="標楷體" w:eastAsia="標楷體" w:hAnsi="標楷體" w:hint="eastAsia"/>
          <w:bCs/>
          <w:color w:val="000000" w:themeColor="text1"/>
          <w:szCs w:val="24"/>
        </w:rPr>
        <w:t>、旗幟</w:t>
      </w:r>
      <w:r w:rsidR="00EF3BDE" w:rsidRPr="00CF1776">
        <w:rPr>
          <w:rFonts w:ascii="標楷體" w:eastAsia="標楷體" w:hAnsi="標楷體"/>
          <w:bCs/>
          <w:color w:val="000000" w:themeColor="text1"/>
          <w:szCs w:val="24"/>
        </w:rPr>
        <w:t>，</w:t>
      </w:r>
      <w:proofErr w:type="gramStart"/>
      <w:r w:rsidR="00EF3BDE" w:rsidRPr="00CF1776">
        <w:rPr>
          <w:rFonts w:ascii="標楷體" w:eastAsia="標楷體" w:hAnsi="標楷體"/>
          <w:bCs/>
          <w:color w:val="000000" w:themeColor="text1"/>
          <w:szCs w:val="24"/>
        </w:rPr>
        <w:t>獲塔台</w:t>
      </w:r>
      <w:proofErr w:type="gramEnd"/>
      <w:r w:rsidR="00EF3BDE" w:rsidRPr="00CF1776">
        <w:rPr>
          <w:rFonts w:ascii="標楷體" w:eastAsia="標楷體" w:hAnsi="標楷體"/>
          <w:bCs/>
          <w:color w:val="000000" w:themeColor="text1"/>
          <w:szCs w:val="24"/>
        </w:rPr>
        <w:t>許可始可穿越、通行及滯留操作區。</w:t>
      </w:r>
    </w:p>
    <w:p w:rsidR="00EF3BDE" w:rsidRPr="00CF1776" w:rsidRDefault="00474FF9" w:rsidP="000E35B5">
      <w:pPr>
        <w:pStyle w:val="0-123"/>
        <w:tabs>
          <w:tab w:val="clear" w:pos="1311"/>
        </w:tabs>
        <w:spacing w:line="420" w:lineRule="exact"/>
        <w:ind w:leftChars="500" w:left="2120" w:hangingChars="300" w:hanging="720"/>
        <w:rPr>
          <w:rFonts w:ascii="標楷體" w:eastAsia="標楷體" w:hAnsi="標楷體"/>
          <w:bCs/>
          <w:color w:val="000000" w:themeColor="text1"/>
          <w:szCs w:val="24"/>
        </w:rPr>
      </w:pPr>
      <w:r w:rsidRPr="00CF1776">
        <w:rPr>
          <w:rFonts w:ascii="標楷體" w:eastAsia="標楷體" w:hAnsi="標楷體" w:hint="eastAsia"/>
          <w:color w:val="000000" w:themeColor="text1"/>
          <w:szCs w:val="24"/>
        </w:rPr>
        <w:t>（2）</w:t>
      </w:r>
      <w:r w:rsidR="00EF3BDE" w:rsidRPr="00CF1776">
        <w:rPr>
          <w:rFonts w:ascii="標楷體" w:eastAsia="標楷體" w:hAnsi="標楷體" w:hint="eastAsia"/>
          <w:bCs/>
          <w:color w:val="000000" w:themeColor="text1"/>
          <w:szCs w:val="24"/>
        </w:rPr>
        <w:t>車頂警示燈顏色分別為：一般勤務車輛－黃色旋轉燈；緊急勤務車輛－紅色旋轉燈；安全巡邏勤務車輛－藍色</w:t>
      </w:r>
      <w:r w:rsidR="004D0AA8" w:rsidRPr="00CF1776">
        <w:rPr>
          <w:rFonts w:ascii="標楷體" w:eastAsia="標楷體" w:hAnsi="標楷體" w:hint="eastAsia"/>
          <w:bCs/>
          <w:color w:val="000000" w:themeColor="text1"/>
          <w:szCs w:val="24"/>
        </w:rPr>
        <w:t>旋轉燈</w:t>
      </w:r>
      <w:r w:rsidR="00EF3BDE" w:rsidRPr="00CF1776">
        <w:rPr>
          <w:rFonts w:ascii="標楷體" w:eastAsia="標楷體" w:hAnsi="標楷體" w:hint="eastAsia"/>
          <w:bCs/>
          <w:color w:val="000000" w:themeColor="text1"/>
          <w:szCs w:val="24"/>
        </w:rPr>
        <w:t>。</w:t>
      </w:r>
    </w:p>
    <w:p w:rsidR="00EF3BDE" w:rsidRPr="00CF1776" w:rsidRDefault="00474FF9" w:rsidP="000E35B5">
      <w:pPr>
        <w:pStyle w:val="0-123"/>
        <w:tabs>
          <w:tab w:val="clear" w:pos="1311"/>
        </w:tabs>
        <w:spacing w:line="420" w:lineRule="exact"/>
        <w:ind w:leftChars="500" w:left="2000" w:hangingChars="250" w:hanging="600"/>
        <w:rPr>
          <w:rFonts w:ascii="標楷體" w:eastAsia="標楷體" w:hAnsi="標楷體"/>
          <w:bCs/>
          <w:color w:val="000000" w:themeColor="text1"/>
          <w:szCs w:val="24"/>
        </w:rPr>
      </w:pPr>
      <w:r w:rsidRPr="00CF1776">
        <w:rPr>
          <w:rFonts w:ascii="標楷體" w:eastAsia="標楷體" w:hAnsi="標楷體" w:hint="eastAsia"/>
          <w:color w:val="000000" w:themeColor="text1"/>
          <w:szCs w:val="24"/>
        </w:rPr>
        <w:lastRenderedPageBreak/>
        <w:t>（3）</w:t>
      </w:r>
      <w:r w:rsidR="00EF3BDE" w:rsidRPr="00CF1776">
        <w:rPr>
          <w:rFonts w:ascii="標楷體" w:eastAsia="標楷體" w:hAnsi="標楷體"/>
          <w:bCs/>
          <w:color w:val="000000" w:themeColor="text1"/>
          <w:szCs w:val="24"/>
        </w:rPr>
        <w:t>未裝設無線電之車輛欲進入操作區時，應事先聯繫航務組</w:t>
      </w:r>
      <w:proofErr w:type="gramStart"/>
      <w:r w:rsidR="00EF3BDE" w:rsidRPr="00CF1776">
        <w:rPr>
          <w:rFonts w:ascii="標楷體" w:eastAsia="標楷體" w:hAnsi="標楷體"/>
          <w:bCs/>
          <w:color w:val="000000" w:themeColor="text1"/>
          <w:szCs w:val="24"/>
        </w:rPr>
        <w:t>（</w:t>
      </w:r>
      <w:proofErr w:type="gramEnd"/>
      <w:r w:rsidR="00EF3BDE" w:rsidRPr="00CF1776">
        <w:rPr>
          <w:rFonts w:ascii="標楷體" w:eastAsia="標楷體" w:hAnsi="標楷體" w:hint="eastAsia"/>
          <w:bCs/>
          <w:color w:val="000000" w:themeColor="text1"/>
          <w:szCs w:val="24"/>
        </w:rPr>
        <w:t>電話：</w:t>
      </w:r>
      <w:r w:rsidR="00EF3BDE" w:rsidRPr="00CF1776">
        <w:rPr>
          <w:rFonts w:ascii="標楷體" w:eastAsia="標楷體" w:hAnsi="標楷體"/>
          <w:bCs/>
          <w:color w:val="000000" w:themeColor="text1"/>
          <w:szCs w:val="24"/>
        </w:rPr>
        <w:t>06-9214090</w:t>
      </w:r>
      <w:proofErr w:type="gramStart"/>
      <w:r w:rsidR="00EF3BDE" w:rsidRPr="00CF1776">
        <w:rPr>
          <w:rFonts w:ascii="標楷體" w:eastAsia="標楷體" w:hAnsi="標楷體"/>
          <w:bCs/>
          <w:color w:val="000000" w:themeColor="text1"/>
          <w:szCs w:val="24"/>
        </w:rPr>
        <w:t>）</w:t>
      </w:r>
      <w:proofErr w:type="gramEnd"/>
      <w:r w:rsidR="00EF3BDE" w:rsidRPr="00CF1776">
        <w:rPr>
          <w:rFonts w:ascii="標楷體" w:eastAsia="標楷體" w:hAnsi="標楷體"/>
          <w:bCs/>
          <w:color w:val="000000" w:themeColor="text1"/>
          <w:szCs w:val="24"/>
        </w:rPr>
        <w:t>派員引導</w:t>
      </w:r>
      <w:r w:rsidR="004D0AA8" w:rsidRPr="00CF1776">
        <w:rPr>
          <w:rFonts w:ascii="標楷體" w:eastAsia="標楷體" w:hAnsi="標楷體" w:hint="eastAsia"/>
          <w:bCs/>
          <w:color w:val="000000" w:themeColor="text1"/>
          <w:szCs w:val="24"/>
        </w:rPr>
        <w:t>及管制，並即通知塔臺</w:t>
      </w:r>
      <w:r w:rsidR="00EF3BDE" w:rsidRPr="00CF1776">
        <w:rPr>
          <w:rFonts w:ascii="標楷體" w:eastAsia="標楷體" w:hAnsi="標楷體"/>
          <w:bCs/>
          <w:color w:val="000000" w:themeColor="text1"/>
          <w:szCs w:val="24"/>
        </w:rPr>
        <w:t>。</w:t>
      </w:r>
    </w:p>
    <w:p w:rsidR="00DE62C9" w:rsidRPr="00CF1776" w:rsidRDefault="00474FF9" w:rsidP="000E35B5">
      <w:pPr>
        <w:pStyle w:val="0-123"/>
        <w:tabs>
          <w:tab w:val="clear" w:pos="1311"/>
        </w:tabs>
        <w:spacing w:line="420" w:lineRule="exact"/>
        <w:ind w:leftChars="500" w:left="2000" w:hangingChars="250" w:hanging="600"/>
        <w:rPr>
          <w:rFonts w:ascii="標楷體" w:eastAsia="標楷體" w:hAnsi="標楷體"/>
          <w:bCs/>
          <w:color w:val="000000" w:themeColor="text1"/>
          <w:szCs w:val="24"/>
        </w:rPr>
      </w:pPr>
      <w:r w:rsidRPr="00CF1776">
        <w:rPr>
          <w:rFonts w:ascii="標楷體" w:eastAsia="標楷體" w:hAnsi="標楷體" w:hint="eastAsia"/>
          <w:color w:val="000000" w:themeColor="text1"/>
          <w:szCs w:val="24"/>
        </w:rPr>
        <w:t>（4）</w:t>
      </w:r>
      <w:r w:rsidR="00EF3BDE" w:rsidRPr="00CF1776">
        <w:rPr>
          <w:rFonts w:ascii="標楷體" w:eastAsia="標楷體" w:hAnsi="標楷體"/>
          <w:bCs/>
          <w:color w:val="000000" w:themeColor="text1"/>
          <w:szCs w:val="24"/>
        </w:rPr>
        <w:t>進入操作區之車輛駕駛人應熟悉正確之無線電通話程序、活動區內地形及配置、各項標線及指示牌之意義及活動區內行車規定。</w:t>
      </w:r>
    </w:p>
    <w:p w:rsidR="004F787C" w:rsidRPr="00CF1776" w:rsidRDefault="00F65B10" w:rsidP="000E35B5">
      <w:pPr>
        <w:pStyle w:val="0-123"/>
        <w:tabs>
          <w:tab w:val="clear" w:pos="1311"/>
        </w:tabs>
        <w:spacing w:line="420" w:lineRule="exact"/>
        <w:ind w:leftChars="500" w:left="2000" w:hangingChars="250" w:hanging="60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（5）</w:t>
      </w:r>
      <w:r w:rsidR="006E07B1" w:rsidRPr="00CF1776">
        <w:rPr>
          <w:rFonts w:ascii="標楷體" w:eastAsia="標楷體" w:hAnsi="標楷體" w:hint="eastAsia"/>
          <w:bCs/>
          <w:color w:val="000000" w:themeColor="text1"/>
          <w:szCs w:val="24"/>
        </w:rPr>
        <w:t>助航</w:t>
      </w:r>
      <w:proofErr w:type="gramStart"/>
      <w:r w:rsidR="006E07B1" w:rsidRPr="00CF1776">
        <w:rPr>
          <w:rFonts w:ascii="標楷體" w:eastAsia="標楷體" w:hAnsi="標楷體" w:hint="eastAsia"/>
          <w:bCs/>
          <w:color w:val="000000" w:themeColor="text1"/>
          <w:szCs w:val="24"/>
        </w:rPr>
        <w:t>臺</w:t>
      </w:r>
      <w:proofErr w:type="gramEnd"/>
      <w:r w:rsidRPr="00CF1776">
        <w:rPr>
          <w:rFonts w:ascii="標楷體" w:eastAsia="標楷體" w:hAnsi="標楷體" w:hint="eastAsia"/>
          <w:bCs/>
          <w:color w:val="000000" w:themeColor="text1"/>
          <w:szCs w:val="24"/>
        </w:rPr>
        <w:t>、消防緊急救援車輛及航務組飛安巡查車</w:t>
      </w:r>
      <w:r w:rsidR="004439A2" w:rsidRPr="00CF1776">
        <w:rPr>
          <w:rFonts w:ascii="標楷體" w:eastAsia="標楷體" w:hAnsi="標楷體" w:hint="eastAsia"/>
          <w:bCs/>
          <w:color w:val="000000" w:themeColor="text1"/>
          <w:szCs w:val="24"/>
        </w:rPr>
        <w:t>經塔臺許可後始可進入操作區。</w:t>
      </w:r>
    </w:p>
    <w:p w:rsidR="00EF3BDE" w:rsidRPr="00CF1776" w:rsidRDefault="00474FF9" w:rsidP="00C41C47">
      <w:pPr>
        <w:pStyle w:val="0-123"/>
        <w:tabs>
          <w:tab w:val="clear" w:pos="1311"/>
          <w:tab w:val="left" w:pos="720"/>
        </w:tabs>
        <w:spacing w:line="420" w:lineRule="exact"/>
        <w:ind w:leftChars="270" w:left="756" w:firstLineChars="97" w:firstLine="233"/>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 xml:space="preserve">  </w:t>
      </w:r>
      <w:r w:rsidR="00851053" w:rsidRPr="00CF1776">
        <w:rPr>
          <w:rFonts w:ascii="標楷體" w:eastAsia="標楷體" w:hAnsi="標楷體" w:hint="eastAsia"/>
          <w:bCs/>
          <w:color w:val="000000" w:themeColor="text1"/>
          <w:szCs w:val="24"/>
        </w:rPr>
        <w:t>4</w:t>
      </w:r>
      <w:r w:rsidRPr="00CF1776">
        <w:rPr>
          <w:rFonts w:ascii="標楷體" w:eastAsia="標楷體" w:hAnsi="標楷體" w:hint="eastAsia"/>
          <w:bCs/>
          <w:color w:val="000000" w:themeColor="text1"/>
          <w:szCs w:val="24"/>
        </w:rPr>
        <w:t>.2</w:t>
      </w:r>
      <w:r w:rsidR="004D0AA8" w:rsidRPr="00CF1776">
        <w:rPr>
          <w:rFonts w:ascii="標楷體" w:eastAsia="標楷體" w:hAnsi="標楷體" w:hint="eastAsia"/>
          <w:bCs/>
          <w:color w:val="000000" w:themeColor="text1"/>
          <w:szCs w:val="24"/>
        </w:rPr>
        <w:t>行駛停機坪</w:t>
      </w:r>
      <w:r w:rsidR="00EF3BDE" w:rsidRPr="00CF1776">
        <w:rPr>
          <w:rFonts w:ascii="標楷體" w:eastAsia="標楷體" w:hAnsi="標楷體" w:hint="eastAsia"/>
          <w:bCs/>
          <w:color w:val="000000" w:themeColor="text1"/>
          <w:szCs w:val="24"/>
        </w:rPr>
        <w:t>交通道</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w:t>
      </w:r>
      <w:r w:rsidR="00EF3BDE" w:rsidRPr="00CF1776">
        <w:rPr>
          <w:rFonts w:ascii="標楷體" w:eastAsia="標楷體" w:hAnsi="標楷體"/>
          <w:bCs/>
          <w:color w:val="000000" w:themeColor="text1"/>
          <w:szCs w:val="24"/>
        </w:rPr>
        <w:t>執行</w:t>
      </w:r>
      <w:proofErr w:type="gramStart"/>
      <w:r w:rsidR="00EF3BDE" w:rsidRPr="00CF1776">
        <w:rPr>
          <w:rFonts w:ascii="標楷體" w:eastAsia="標楷體" w:hAnsi="標楷體"/>
          <w:bCs/>
          <w:color w:val="000000" w:themeColor="text1"/>
          <w:szCs w:val="24"/>
        </w:rPr>
        <w:t>航空器拖機作業</w:t>
      </w:r>
      <w:proofErr w:type="gramEnd"/>
      <w:r w:rsidR="00EF3BDE" w:rsidRPr="00CF1776">
        <w:rPr>
          <w:rFonts w:ascii="標楷體" w:eastAsia="標楷體" w:hAnsi="標楷體"/>
          <w:bCs/>
          <w:color w:val="000000" w:themeColor="text1"/>
          <w:szCs w:val="24"/>
        </w:rPr>
        <w:t>時，於停機坪上速度不得超過每小時5公里，於滑行道上速度不得超過每小時</w:t>
      </w:r>
      <w:r w:rsidR="00EF3BDE" w:rsidRPr="00CF1776">
        <w:rPr>
          <w:rFonts w:ascii="標楷體" w:eastAsia="標楷體" w:hAnsi="標楷體" w:hint="eastAsia"/>
          <w:bCs/>
          <w:color w:val="000000" w:themeColor="text1"/>
          <w:szCs w:val="24"/>
        </w:rPr>
        <w:t>8</w:t>
      </w:r>
      <w:r w:rsidR="00EF3BDE" w:rsidRPr="00CF1776">
        <w:rPr>
          <w:rFonts w:ascii="標楷體" w:eastAsia="標楷體" w:hAnsi="標楷體"/>
          <w:bCs/>
          <w:color w:val="000000" w:themeColor="text1"/>
          <w:szCs w:val="24"/>
        </w:rPr>
        <w:t>公里。</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（2）</w:t>
      </w:r>
      <w:r w:rsidR="00EF3BDE" w:rsidRPr="00CF1776">
        <w:rPr>
          <w:rFonts w:ascii="標楷體" w:eastAsia="標楷體" w:hAnsi="標楷體"/>
          <w:bCs/>
          <w:color w:val="000000" w:themeColor="text1"/>
          <w:szCs w:val="24"/>
        </w:rPr>
        <w:t>行駛停機坪裝卸區及空橋下交通道，車速不得超過每小時</w:t>
      </w:r>
      <w:r w:rsidR="00EF3BDE" w:rsidRPr="00CF1776">
        <w:rPr>
          <w:rFonts w:ascii="標楷體" w:eastAsia="標楷體" w:hAnsi="標楷體" w:hint="eastAsia"/>
          <w:bCs/>
          <w:color w:val="000000" w:themeColor="text1"/>
          <w:szCs w:val="24"/>
        </w:rPr>
        <w:t>15</w:t>
      </w:r>
      <w:r w:rsidR="00EF3BDE" w:rsidRPr="00CF1776">
        <w:rPr>
          <w:rFonts w:ascii="標楷體" w:eastAsia="標楷體" w:hAnsi="標楷體"/>
          <w:bCs/>
          <w:color w:val="000000" w:themeColor="text1"/>
          <w:szCs w:val="24"/>
        </w:rPr>
        <w:t>公里</w:t>
      </w:r>
      <w:r w:rsidR="00EF3BDE" w:rsidRPr="00CF1776">
        <w:rPr>
          <w:rFonts w:ascii="標楷體" w:eastAsia="標楷體" w:hAnsi="標楷體" w:hint="eastAsia"/>
          <w:bCs/>
          <w:color w:val="000000" w:themeColor="text1"/>
          <w:szCs w:val="24"/>
        </w:rPr>
        <w:t>，如在作業繁忙時應視狀況減速慢行。</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（3）</w:t>
      </w:r>
      <w:r w:rsidR="00EF3BDE" w:rsidRPr="00CF1776">
        <w:rPr>
          <w:rFonts w:ascii="標楷體" w:eastAsia="標楷體" w:hAnsi="標楷體"/>
          <w:bCs/>
          <w:color w:val="000000" w:themeColor="text1"/>
          <w:szCs w:val="24"/>
        </w:rPr>
        <w:t>行駛機坪外交通道，車速不得超過每小時</w:t>
      </w:r>
      <w:r w:rsidR="00EF3BDE" w:rsidRPr="00CF1776">
        <w:rPr>
          <w:rFonts w:ascii="標楷體" w:eastAsia="標楷體" w:hAnsi="標楷體" w:hint="eastAsia"/>
          <w:bCs/>
          <w:color w:val="000000" w:themeColor="text1"/>
          <w:szCs w:val="24"/>
        </w:rPr>
        <w:t>30</w:t>
      </w:r>
      <w:r w:rsidR="00EF3BDE" w:rsidRPr="00CF1776">
        <w:rPr>
          <w:rFonts w:ascii="標楷體" w:eastAsia="標楷體" w:hAnsi="標楷體"/>
          <w:bCs/>
          <w:color w:val="000000" w:themeColor="text1"/>
          <w:szCs w:val="24"/>
        </w:rPr>
        <w:t>公里。</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（4）</w:t>
      </w:r>
      <w:r w:rsidR="00EF3BDE" w:rsidRPr="00CF1776">
        <w:rPr>
          <w:rFonts w:ascii="標楷體" w:eastAsia="標楷體" w:hAnsi="標楷體"/>
          <w:bCs/>
          <w:color w:val="000000" w:themeColor="text1"/>
          <w:szCs w:val="24"/>
        </w:rPr>
        <w:t>各作業車輛應讓航空器及接駁車優先通行並嚴禁超</w:t>
      </w:r>
      <w:r w:rsidR="00EF3BDE" w:rsidRPr="00CF1776">
        <w:rPr>
          <w:rFonts w:ascii="標楷體" w:eastAsia="標楷體" w:hAnsi="標楷體" w:hint="eastAsia"/>
          <w:bCs/>
          <w:color w:val="000000" w:themeColor="text1"/>
          <w:szCs w:val="24"/>
        </w:rPr>
        <w:t>越</w:t>
      </w:r>
      <w:r w:rsidR="00EF3BDE" w:rsidRPr="00CF1776">
        <w:rPr>
          <w:rFonts w:ascii="標楷體" w:eastAsia="標楷體" w:hAnsi="標楷體"/>
          <w:bCs/>
          <w:color w:val="000000" w:themeColor="text1"/>
          <w:szCs w:val="24"/>
        </w:rPr>
        <w:t>。</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（5）</w:t>
      </w:r>
      <w:r w:rsidR="00EF3BDE" w:rsidRPr="00CF1776">
        <w:rPr>
          <w:rFonts w:ascii="標楷體" w:eastAsia="標楷體" w:hAnsi="標楷體"/>
          <w:bCs/>
          <w:color w:val="000000" w:themeColor="text1"/>
          <w:szCs w:val="24"/>
        </w:rPr>
        <w:t>空橋底下嚴禁任何車輛裝備</w:t>
      </w:r>
      <w:r w:rsidR="00EF3BDE" w:rsidRPr="00CF1776">
        <w:rPr>
          <w:rFonts w:ascii="標楷體" w:eastAsia="標楷體" w:hAnsi="標楷體" w:hint="eastAsia"/>
          <w:bCs/>
          <w:color w:val="000000" w:themeColor="text1"/>
          <w:szCs w:val="24"/>
        </w:rPr>
        <w:t>停放</w:t>
      </w:r>
      <w:r w:rsidR="00EF3BDE" w:rsidRPr="00CF1776">
        <w:rPr>
          <w:rFonts w:ascii="標楷體" w:eastAsia="標楷體" w:hAnsi="標楷體"/>
          <w:bCs/>
          <w:color w:val="000000" w:themeColor="text1"/>
          <w:szCs w:val="24"/>
        </w:rPr>
        <w:t>，</w:t>
      </w:r>
      <w:r w:rsidR="00EF3BDE" w:rsidRPr="00CF1776">
        <w:rPr>
          <w:rFonts w:ascii="標楷體" w:eastAsia="標楷體" w:hAnsi="標楷體" w:hint="eastAsia"/>
          <w:bCs/>
          <w:color w:val="000000" w:themeColor="text1"/>
          <w:szCs w:val="24"/>
        </w:rPr>
        <w:t>惟</w:t>
      </w:r>
      <w:r w:rsidR="00EF3BDE" w:rsidRPr="00CF1776">
        <w:rPr>
          <w:rFonts w:ascii="標楷體" w:eastAsia="標楷體" w:hAnsi="標楷體"/>
          <w:bCs/>
          <w:color w:val="000000" w:themeColor="text1"/>
          <w:szCs w:val="24"/>
        </w:rPr>
        <w:t>執行公務、該停機坪航機作業</w:t>
      </w:r>
      <w:r w:rsidR="00EF3BDE" w:rsidRPr="00CF1776">
        <w:rPr>
          <w:rFonts w:ascii="標楷體" w:eastAsia="標楷體" w:hAnsi="標楷體" w:hint="eastAsia"/>
          <w:bCs/>
          <w:color w:val="000000" w:themeColor="text1"/>
          <w:szCs w:val="24"/>
        </w:rPr>
        <w:t>所必需</w:t>
      </w:r>
      <w:r w:rsidR="00EF3BDE" w:rsidRPr="00CF1776">
        <w:rPr>
          <w:rFonts w:ascii="標楷體" w:eastAsia="標楷體" w:hAnsi="標楷體"/>
          <w:bCs/>
          <w:color w:val="000000" w:themeColor="text1"/>
          <w:szCs w:val="24"/>
        </w:rPr>
        <w:t>或遇有緊急特殊情形者不在此限。</w:t>
      </w:r>
    </w:p>
    <w:p w:rsidR="00C41C47" w:rsidRPr="00CF1776" w:rsidRDefault="00C41C47" w:rsidP="00C41C47">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（6）</w:t>
      </w:r>
      <w:r w:rsidR="004D0AA8" w:rsidRPr="00CF1776">
        <w:rPr>
          <w:rFonts w:ascii="標楷體" w:eastAsia="標楷體" w:hAnsi="標楷體" w:hint="eastAsia"/>
          <w:bCs/>
          <w:color w:val="000000" w:themeColor="text1"/>
          <w:szCs w:val="24"/>
        </w:rPr>
        <w:t>空橋移動中或防颱固定時，嚴禁任何車輛</w:t>
      </w:r>
      <w:r w:rsidR="004F787C" w:rsidRPr="00CF1776">
        <w:rPr>
          <w:rFonts w:ascii="標楷體" w:eastAsia="標楷體" w:hAnsi="標楷體" w:hint="eastAsia"/>
          <w:bCs/>
          <w:color w:val="000000" w:themeColor="text1"/>
          <w:szCs w:val="24"/>
        </w:rPr>
        <w:t>通行或</w:t>
      </w:r>
      <w:r w:rsidR="004D0AA8" w:rsidRPr="00CF1776">
        <w:rPr>
          <w:rFonts w:ascii="標楷體" w:eastAsia="標楷體" w:hAnsi="標楷體" w:hint="eastAsia"/>
          <w:bCs/>
          <w:color w:val="000000" w:themeColor="text1"/>
          <w:szCs w:val="24"/>
        </w:rPr>
        <w:t>穿越。</w:t>
      </w:r>
    </w:p>
    <w:p w:rsidR="0054013D" w:rsidRPr="00CF1776" w:rsidRDefault="00C41C47" w:rsidP="000037E3">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（7）</w:t>
      </w:r>
      <w:r w:rsidR="00EF3BDE" w:rsidRPr="00CF1776">
        <w:rPr>
          <w:rFonts w:ascii="標楷體" w:eastAsia="標楷體" w:hAnsi="標楷體" w:hint="eastAsia"/>
          <w:bCs/>
          <w:color w:val="000000" w:themeColor="text1"/>
          <w:szCs w:val="24"/>
        </w:rPr>
        <w:t>機場作</w:t>
      </w:r>
      <w:r w:rsidR="00EF3BDE" w:rsidRPr="00CF1776">
        <w:rPr>
          <w:rFonts w:ascii="標楷體" w:eastAsia="標楷體" w:hAnsi="標楷體"/>
          <w:bCs/>
          <w:color w:val="000000" w:themeColor="text1"/>
          <w:szCs w:val="24"/>
        </w:rPr>
        <w:t>業人員及車輛應讓航機優先通行，隨時注意</w:t>
      </w:r>
      <w:proofErr w:type="gramStart"/>
      <w:r w:rsidR="00EF3BDE" w:rsidRPr="00CF1776">
        <w:rPr>
          <w:rFonts w:ascii="標楷體" w:eastAsia="標楷體" w:hAnsi="標楷體" w:hint="eastAsia"/>
          <w:bCs/>
          <w:color w:val="000000" w:themeColor="text1"/>
          <w:szCs w:val="24"/>
        </w:rPr>
        <w:t>與</w:t>
      </w:r>
      <w:r w:rsidR="00EF3BDE" w:rsidRPr="00CF1776">
        <w:rPr>
          <w:rFonts w:ascii="標楷體" w:eastAsia="標楷體" w:hAnsi="標楷體"/>
          <w:bCs/>
          <w:color w:val="000000" w:themeColor="text1"/>
          <w:szCs w:val="24"/>
        </w:rPr>
        <w:t>進坪</w:t>
      </w:r>
      <w:proofErr w:type="gramEnd"/>
      <w:r w:rsidR="00EF3BDE" w:rsidRPr="00CF1776">
        <w:rPr>
          <w:rFonts w:ascii="標楷體" w:eastAsia="標楷體" w:hAnsi="標楷體"/>
          <w:bCs/>
          <w:color w:val="000000" w:themeColor="text1"/>
          <w:szCs w:val="24"/>
        </w:rPr>
        <w:t>、後推及滑行</w:t>
      </w:r>
      <w:r w:rsidR="00EF3BDE" w:rsidRPr="00CF1776">
        <w:rPr>
          <w:rFonts w:ascii="標楷體" w:eastAsia="標楷體" w:hAnsi="標楷體" w:hint="eastAsia"/>
          <w:bCs/>
          <w:color w:val="000000" w:themeColor="text1"/>
          <w:szCs w:val="24"/>
        </w:rPr>
        <w:t>之航機保持</w:t>
      </w:r>
      <w:r w:rsidR="00EF3BDE" w:rsidRPr="00CF1776">
        <w:rPr>
          <w:rFonts w:ascii="標楷體" w:eastAsia="標楷體" w:hAnsi="標楷體"/>
          <w:bCs/>
          <w:color w:val="000000" w:themeColor="text1"/>
          <w:szCs w:val="24"/>
        </w:rPr>
        <w:t>安全</w:t>
      </w:r>
      <w:r w:rsidR="00EF3BDE" w:rsidRPr="00CF1776">
        <w:rPr>
          <w:rFonts w:ascii="標楷體" w:eastAsia="標楷體" w:hAnsi="標楷體" w:hint="eastAsia"/>
          <w:bCs/>
          <w:color w:val="000000" w:themeColor="text1"/>
          <w:szCs w:val="24"/>
        </w:rPr>
        <w:t>距離</w:t>
      </w:r>
      <w:r w:rsidR="00EF3BDE" w:rsidRPr="00CF1776">
        <w:rPr>
          <w:rFonts w:ascii="標楷體" w:eastAsia="標楷體" w:hAnsi="標楷體"/>
          <w:bCs/>
          <w:color w:val="000000" w:themeColor="text1"/>
          <w:szCs w:val="24"/>
        </w:rPr>
        <w:t>，禁止由滑行中之航空器前方強行通過。</w:t>
      </w:r>
    </w:p>
    <w:p w:rsidR="00D70171" w:rsidRPr="00CF1776" w:rsidRDefault="00D70171" w:rsidP="000037E3">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 xml:space="preserve"> (8)</w:t>
      </w:r>
      <w:r w:rsidRPr="00CF1776">
        <w:rPr>
          <w:rFonts w:ascii="標楷體" w:hAnsi="標楷體" w:hint="eastAsia"/>
          <w:color w:val="000000" w:themeColor="text1"/>
          <w:szCs w:val="24"/>
        </w:rPr>
        <w:t xml:space="preserve"> </w:t>
      </w:r>
      <w:r w:rsidRPr="00CF1776">
        <w:rPr>
          <w:rFonts w:ascii="標楷體" w:eastAsia="標楷體" w:hAnsi="標楷體" w:hint="eastAsia"/>
          <w:bCs/>
          <w:color w:val="000000" w:themeColor="text1"/>
          <w:szCs w:val="24"/>
        </w:rPr>
        <w:t>航空器進入停機坪或</w:t>
      </w:r>
      <w:proofErr w:type="gramStart"/>
      <w:r w:rsidRPr="00CF1776">
        <w:rPr>
          <w:rFonts w:ascii="標楷體" w:eastAsia="標楷體" w:hAnsi="標楷體" w:hint="eastAsia"/>
          <w:bCs/>
          <w:color w:val="000000" w:themeColor="text1"/>
          <w:szCs w:val="24"/>
        </w:rPr>
        <w:t>後推時</w:t>
      </w:r>
      <w:proofErr w:type="gramEnd"/>
      <w:r w:rsidRPr="00CF1776">
        <w:rPr>
          <w:rFonts w:ascii="標楷體" w:eastAsia="標楷體" w:hAnsi="標楷體" w:hint="eastAsia"/>
          <w:bCs/>
          <w:color w:val="000000" w:themeColor="text1"/>
          <w:szCs w:val="24"/>
        </w:rPr>
        <w:t>，在外交通道行駛之車輛必須遵守交通管制員指揮，車輛不得妨礙航空器進出停機坪。</w:t>
      </w:r>
    </w:p>
    <w:p w:rsidR="006E07B1" w:rsidRPr="00CF1776" w:rsidRDefault="00D70171" w:rsidP="000037E3">
      <w:pPr>
        <w:pStyle w:val="0-123"/>
        <w:tabs>
          <w:tab w:val="clear" w:pos="1311"/>
        </w:tabs>
        <w:spacing w:line="420" w:lineRule="exact"/>
        <w:ind w:leftChars="506" w:left="1983" w:hangingChars="236" w:hanging="566"/>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 xml:space="preserve"> (9)</w:t>
      </w:r>
      <w:r w:rsidRPr="00CF1776">
        <w:rPr>
          <w:rFonts w:ascii="標楷體" w:hAnsi="標楷體" w:hint="eastAsia"/>
          <w:color w:val="000000" w:themeColor="text1"/>
          <w:szCs w:val="24"/>
        </w:rPr>
        <w:t xml:space="preserve"> </w:t>
      </w:r>
      <w:r w:rsidRPr="00CF1776">
        <w:rPr>
          <w:rFonts w:ascii="標楷體" w:eastAsia="標楷體" w:hAnsi="標楷體" w:hint="eastAsia"/>
          <w:bCs/>
          <w:color w:val="000000" w:themeColor="text1"/>
          <w:szCs w:val="24"/>
        </w:rPr>
        <w:t>在航空器進入停機位之行進過程中，</w:t>
      </w:r>
      <w:proofErr w:type="gramStart"/>
      <w:r w:rsidRPr="00CF1776">
        <w:rPr>
          <w:rFonts w:ascii="標楷體" w:eastAsia="標楷體" w:hAnsi="標楷體" w:hint="eastAsia"/>
          <w:bCs/>
          <w:color w:val="000000" w:themeColor="text1"/>
          <w:szCs w:val="24"/>
        </w:rPr>
        <w:t>車輛裝具禁止</w:t>
      </w:r>
      <w:proofErr w:type="gramEnd"/>
      <w:r w:rsidRPr="00CF1776">
        <w:rPr>
          <w:rFonts w:ascii="標楷體" w:eastAsia="標楷體" w:hAnsi="標楷體" w:hint="eastAsia"/>
          <w:bCs/>
          <w:color w:val="000000" w:themeColor="text1"/>
          <w:szCs w:val="24"/>
        </w:rPr>
        <w:t>穿越在引導人員後方之內交通道。</w:t>
      </w:r>
    </w:p>
    <w:p w:rsidR="00EF3BDE" w:rsidRPr="00CF1776" w:rsidRDefault="004D0AA8" w:rsidP="000E35B5">
      <w:pPr>
        <w:pStyle w:val="0-123"/>
        <w:tabs>
          <w:tab w:val="clear" w:pos="1311"/>
          <w:tab w:val="left" w:pos="720"/>
        </w:tabs>
        <w:spacing w:line="420" w:lineRule="exact"/>
        <w:ind w:leftChars="100" w:left="760" w:hangingChars="200" w:hanging="48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w:t>
      </w:r>
      <w:r w:rsidR="00F9622A" w:rsidRPr="00CF1776">
        <w:rPr>
          <w:rFonts w:ascii="標楷體" w:eastAsia="標楷體" w:hAnsi="標楷體" w:hint="eastAsia"/>
          <w:bCs/>
          <w:color w:val="000000" w:themeColor="text1"/>
          <w:szCs w:val="24"/>
        </w:rPr>
        <w:t>五</w:t>
      </w:r>
      <w:r w:rsidR="00EF3BDE" w:rsidRPr="00CF1776">
        <w:rPr>
          <w:rFonts w:ascii="標楷體" w:eastAsia="標楷體" w:hAnsi="標楷體" w:hint="eastAsia"/>
          <w:bCs/>
          <w:color w:val="000000" w:themeColor="text1"/>
          <w:szCs w:val="24"/>
        </w:rPr>
        <w:t>）作業安全規定</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noProof/>
          <w:color w:val="000000" w:themeColor="text1"/>
          <w:szCs w:val="24"/>
        </w:rPr>
      </w:pPr>
      <w:r w:rsidRPr="00CF1776">
        <w:rPr>
          <w:rFonts w:ascii="標楷體" w:eastAsia="標楷體" w:hAnsi="標楷體" w:hint="eastAsia"/>
          <w:bCs/>
          <w:color w:val="000000" w:themeColor="text1"/>
          <w:szCs w:val="24"/>
        </w:rPr>
        <w:t>1</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bCs/>
          <w:color w:val="000000" w:themeColor="text1"/>
          <w:szCs w:val="24"/>
        </w:rPr>
        <w:t>執行</w:t>
      </w:r>
      <w:proofErr w:type="gramStart"/>
      <w:r w:rsidRPr="00CF1776">
        <w:rPr>
          <w:rFonts w:ascii="標楷體" w:eastAsia="標楷體" w:hAnsi="標楷體"/>
          <w:bCs/>
          <w:color w:val="000000" w:themeColor="text1"/>
          <w:szCs w:val="24"/>
        </w:rPr>
        <w:t>航空器拖機作業</w:t>
      </w:r>
      <w:proofErr w:type="gramEnd"/>
      <w:r w:rsidRPr="00CF1776">
        <w:rPr>
          <w:rFonts w:ascii="標楷體" w:eastAsia="標楷體" w:hAnsi="標楷體"/>
          <w:bCs/>
          <w:color w:val="000000" w:themeColor="text1"/>
          <w:szCs w:val="24"/>
        </w:rPr>
        <w:t>時，作業人員應檢查拖車、拖</w:t>
      </w:r>
      <w:proofErr w:type="gramStart"/>
      <w:r w:rsidRPr="00CF1776">
        <w:rPr>
          <w:rFonts w:ascii="標楷體" w:eastAsia="標楷體" w:hAnsi="標楷體"/>
          <w:bCs/>
          <w:color w:val="000000" w:themeColor="text1"/>
          <w:szCs w:val="24"/>
        </w:rPr>
        <w:t>桿</w:t>
      </w:r>
      <w:proofErr w:type="gramEnd"/>
      <w:r w:rsidRPr="00CF1776">
        <w:rPr>
          <w:rFonts w:ascii="標楷體" w:eastAsia="標楷體" w:hAnsi="標楷體"/>
          <w:bCs/>
          <w:color w:val="000000" w:themeColor="text1"/>
          <w:szCs w:val="24"/>
        </w:rPr>
        <w:t>、轉向</w:t>
      </w:r>
      <w:proofErr w:type="gramStart"/>
      <w:r w:rsidRPr="00CF1776">
        <w:rPr>
          <w:rFonts w:ascii="標楷體" w:eastAsia="標楷體" w:hAnsi="標楷體"/>
          <w:bCs/>
          <w:color w:val="000000" w:themeColor="text1"/>
          <w:szCs w:val="24"/>
        </w:rPr>
        <w:t>卸壓梢及</w:t>
      </w:r>
      <w:proofErr w:type="gramEnd"/>
      <w:r w:rsidRPr="00CF1776">
        <w:rPr>
          <w:rFonts w:ascii="標楷體" w:eastAsia="標楷體" w:hAnsi="標楷體"/>
          <w:bCs/>
          <w:color w:val="000000" w:themeColor="text1"/>
          <w:szCs w:val="24"/>
        </w:rPr>
        <w:t>航空</w:t>
      </w:r>
      <w:r w:rsidRPr="00CF1776">
        <w:rPr>
          <w:rFonts w:ascii="標楷體" w:eastAsia="標楷體" w:hAnsi="標楷體"/>
          <w:noProof/>
          <w:color w:val="000000" w:themeColor="text1"/>
          <w:szCs w:val="24"/>
        </w:rPr>
        <w:t>器起落架安全梢</w:t>
      </w:r>
      <w:r w:rsidR="00B522EA" w:rsidRPr="00CF1776">
        <w:rPr>
          <w:rFonts w:ascii="標楷體" w:eastAsia="標楷體" w:hAnsi="標楷體"/>
          <w:bCs/>
          <w:color w:val="000000" w:themeColor="text1"/>
          <w:szCs w:val="24"/>
        </w:rPr>
        <w:t>，</w:t>
      </w:r>
      <w:r w:rsidR="00977B95" w:rsidRPr="00CF1776">
        <w:rPr>
          <w:rFonts w:ascii="標楷體" w:eastAsia="標楷體" w:hAnsi="標楷體" w:hint="eastAsia"/>
          <w:noProof/>
          <w:color w:val="000000" w:themeColor="text1"/>
          <w:szCs w:val="24"/>
        </w:rPr>
        <w:t>拖車執行接靠航空器作業時，</w:t>
      </w:r>
      <w:r w:rsidR="00117E7D" w:rsidRPr="00CF1776">
        <w:rPr>
          <w:rFonts w:ascii="標楷體" w:eastAsia="標楷體" w:hAnsi="標楷體" w:hint="eastAsia"/>
          <w:noProof/>
          <w:color w:val="000000" w:themeColor="text1"/>
          <w:szCs w:val="24"/>
        </w:rPr>
        <w:t>其</w:t>
      </w:r>
      <w:r w:rsidR="00977B95" w:rsidRPr="00CF1776">
        <w:rPr>
          <w:rFonts w:ascii="標楷體" w:eastAsia="標楷體" w:hAnsi="標楷體" w:hint="eastAsia"/>
          <w:noProof/>
          <w:color w:val="000000" w:themeColor="text1"/>
          <w:szCs w:val="24"/>
        </w:rPr>
        <w:t>前進速度不得超過每小時5公里</w:t>
      </w:r>
      <w:r w:rsidRPr="00CF1776">
        <w:rPr>
          <w:rFonts w:ascii="標楷體" w:eastAsia="標楷體" w:hAnsi="標楷體"/>
          <w:noProof/>
          <w:color w:val="000000" w:themeColor="text1"/>
          <w:szCs w:val="24"/>
        </w:rPr>
        <w:t>。</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2</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bCs/>
          <w:color w:val="000000" w:themeColor="text1"/>
          <w:szCs w:val="24"/>
        </w:rPr>
        <w:t>動力或非動力裝備如</w:t>
      </w:r>
      <w:r w:rsidRPr="00CF1776">
        <w:rPr>
          <w:rFonts w:ascii="標楷體" w:eastAsia="標楷體" w:hAnsi="標楷體" w:hint="eastAsia"/>
          <w:bCs/>
          <w:color w:val="000000" w:themeColor="text1"/>
          <w:szCs w:val="24"/>
        </w:rPr>
        <w:t>須</w:t>
      </w:r>
      <w:r w:rsidRPr="00CF1776">
        <w:rPr>
          <w:rFonts w:ascii="標楷體" w:eastAsia="標楷體" w:hAnsi="標楷體"/>
          <w:bCs/>
          <w:color w:val="000000" w:themeColor="text1"/>
          <w:szCs w:val="24"/>
        </w:rPr>
        <w:t>穿越航空器機身或機翼下作業時應注意安全，機翼操縱面下方</w:t>
      </w:r>
      <w:r w:rsidR="00F13930" w:rsidRPr="00CF1776">
        <w:rPr>
          <w:rFonts w:ascii="標楷體" w:eastAsia="標楷體" w:hAnsi="標楷體" w:hint="eastAsia"/>
          <w:bCs/>
          <w:color w:val="000000" w:themeColor="text1"/>
          <w:szCs w:val="24"/>
        </w:rPr>
        <w:t>(</w:t>
      </w:r>
      <w:r w:rsidRPr="00CF1776">
        <w:rPr>
          <w:rFonts w:ascii="標楷體" w:eastAsia="標楷體" w:hAnsi="標楷體" w:hint="eastAsia"/>
          <w:bCs/>
          <w:color w:val="000000" w:themeColor="text1"/>
          <w:szCs w:val="24"/>
        </w:rPr>
        <w:t>放置安全錐)區域</w:t>
      </w:r>
      <w:r w:rsidRPr="00CF1776">
        <w:rPr>
          <w:rFonts w:ascii="標楷體" w:eastAsia="標楷體" w:hAnsi="標楷體"/>
          <w:bCs/>
          <w:color w:val="000000" w:themeColor="text1"/>
          <w:szCs w:val="24"/>
        </w:rPr>
        <w:t>應避免人員站立或停放裝備</w:t>
      </w:r>
      <w:r w:rsidRPr="00CF1776">
        <w:rPr>
          <w:rFonts w:ascii="標楷體" w:eastAsia="標楷體" w:hAnsi="標楷體" w:hint="eastAsia"/>
          <w:bCs/>
          <w:color w:val="000000" w:themeColor="text1"/>
          <w:szCs w:val="24"/>
        </w:rPr>
        <w:t>。</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3</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於航機停妥後作業必須之車輛、裝備方得進入機翼間距</w:t>
      </w:r>
      <w:proofErr w:type="gramStart"/>
      <w:r w:rsidRPr="00CF1776">
        <w:rPr>
          <w:rFonts w:ascii="標楷體" w:eastAsia="標楷體" w:hAnsi="標楷體" w:hint="eastAsia"/>
          <w:bCs/>
          <w:color w:val="000000" w:themeColor="text1"/>
          <w:szCs w:val="24"/>
        </w:rPr>
        <w:t>淨空標線</w:t>
      </w:r>
      <w:proofErr w:type="gramEnd"/>
      <w:r w:rsidRPr="00CF1776">
        <w:rPr>
          <w:rFonts w:ascii="標楷體" w:eastAsia="標楷體" w:hAnsi="標楷體" w:hint="eastAsia"/>
          <w:bCs/>
          <w:color w:val="000000" w:themeColor="text1"/>
          <w:szCs w:val="24"/>
        </w:rPr>
        <w:t>（紅色安全線）之範圍。</w:t>
      </w:r>
    </w:p>
    <w:p w:rsidR="006D2814" w:rsidRPr="00CF1776" w:rsidRDefault="006D2814"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D2814" w:rsidRPr="00CF1776" w:rsidRDefault="00AB7960"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noProof/>
          <w:color w:val="000000" w:themeColor="text1"/>
        </w:rPr>
        <w:lastRenderedPageBreak/>
        <w:drawing>
          <wp:anchor distT="0" distB="0" distL="114300" distR="114300" simplePos="0" relativeHeight="251667968" behindDoc="0" locked="0" layoutInCell="1" allowOverlap="0" wp14:anchorId="2A5F009E" wp14:editId="19A77050">
            <wp:simplePos x="0" y="0"/>
            <wp:positionH relativeFrom="column">
              <wp:posOffset>354330</wp:posOffset>
            </wp:positionH>
            <wp:positionV relativeFrom="paragraph">
              <wp:posOffset>-38100</wp:posOffset>
            </wp:positionV>
            <wp:extent cx="4638675" cy="3238500"/>
            <wp:effectExtent l="0" t="0" r="9525" b="0"/>
            <wp:wrapNone/>
            <wp:docPr id="188" name="圖片 1" descr="圖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C-4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0" cy="3245150"/>
                    </a:xfrm>
                    <a:prstGeom prst="rect">
                      <a:avLst/>
                    </a:prstGeom>
                    <a:noFill/>
                  </pic:spPr>
                </pic:pic>
              </a:graphicData>
            </a:graphic>
            <wp14:sizeRelH relativeFrom="page">
              <wp14:pctWidth>0</wp14:pctWidth>
            </wp14:sizeRelH>
            <wp14:sizeRelV relativeFrom="page">
              <wp14:pctHeight>0</wp14:pctHeight>
            </wp14:sizeRelV>
          </wp:anchor>
        </w:drawing>
      </w:r>
    </w:p>
    <w:p w:rsidR="006D2814" w:rsidRPr="00CF1776" w:rsidRDefault="006D2814"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D2814" w:rsidRPr="00CF1776" w:rsidRDefault="006D2814"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637E75" w:rsidRPr="00CF1776" w:rsidRDefault="00637E75"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4</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bCs/>
          <w:color w:val="000000" w:themeColor="text1"/>
          <w:szCs w:val="24"/>
        </w:rPr>
        <w:t>任何車輛或裝備行駛時，搭載</w:t>
      </w:r>
      <w:r w:rsidRPr="00CF1776">
        <w:rPr>
          <w:rFonts w:ascii="標楷體" w:eastAsia="標楷體" w:hAnsi="標楷體" w:hint="eastAsia"/>
          <w:bCs/>
          <w:color w:val="000000" w:themeColor="text1"/>
          <w:szCs w:val="24"/>
        </w:rPr>
        <w:t>之</w:t>
      </w:r>
      <w:r w:rsidRPr="00CF1776">
        <w:rPr>
          <w:rFonts w:ascii="標楷體" w:eastAsia="標楷體" w:hAnsi="標楷體"/>
          <w:bCs/>
          <w:color w:val="000000" w:themeColor="text1"/>
          <w:szCs w:val="24"/>
        </w:rPr>
        <w:t>人員</w:t>
      </w:r>
      <w:proofErr w:type="gramStart"/>
      <w:r w:rsidRPr="00CF1776">
        <w:rPr>
          <w:rFonts w:ascii="標楷體" w:eastAsia="標楷體" w:hAnsi="標楷體"/>
          <w:bCs/>
          <w:color w:val="000000" w:themeColor="text1"/>
          <w:szCs w:val="24"/>
        </w:rPr>
        <w:t>不得攀立</w:t>
      </w:r>
      <w:proofErr w:type="gramEnd"/>
      <w:r w:rsidRPr="00CF1776">
        <w:rPr>
          <w:rFonts w:ascii="標楷體" w:eastAsia="標楷體" w:hAnsi="標楷體"/>
          <w:bCs/>
          <w:color w:val="000000" w:themeColor="text1"/>
          <w:szCs w:val="24"/>
        </w:rPr>
        <w:t>。</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5</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bCs/>
          <w:color w:val="000000" w:themeColor="text1"/>
          <w:szCs w:val="24"/>
        </w:rPr>
        <w:t>停機坪內及滑行道</w:t>
      </w:r>
      <w:r w:rsidRPr="00CF1776">
        <w:rPr>
          <w:rFonts w:ascii="標楷體" w:eastAsia="標楷體" w:hAnsi="標楷體" w:hint="eastAsia"/>
          <w:bCs/>
          <w:color w:val="000000" w:themeColor="text1"/>
          <w:szCs w:val="24"/>
        </w:rPr>
        <w:t>上不得兩車並列行駛或搶道。</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6</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堆高</w:t>
      </w:r>
      <w:proofErr w:type="gramStart"/>
      <w:r w:rsidRPr="00CF1776">
        <w:rPr>
          <w:rFonts w:ascii="標楷體" w:eastAsia="標楷體" w:hAnsi="標楷體" w:hint="eastAsia"/>
          <w:bCs/>
          <w:color w:val="000000" w:themeColor="text1"/>
          <w:szCs w:val="24"/>
        </w:rPr>
        <w:t>機叉運貨物時</w:t>
      </w:r>
      <w:proofErr w:type="gramEnd"/>
      <w:r w:rsidRPr="00CF1776">
        <w:rPr>
          <w:rFonts w:ascii="標楷體" w:eastAsia="標楷體" w:hAnsi="標楷體" w:hint="eastAsia"/>
          <w:bCs/>
          <w:color w:val="000000" w:themeColor="text1"/>
          <w:szCs w:val="24"/>
        </w:rPr>
        <w:t>，應倒退行駛。</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7</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車輛轉彎或改道行駛時，應以方向燈或手勢表示。</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8</w:t>
      </w:r>
      <w:r w:rsidR="000E35B5" w:rsidRPr="00CF1776">
        <w:rPr>
          <w:rFonts w:ascii="標楷體" w:eastAsia="標楷體" w:hAnsi="標楷體" w:hint="eastAsia"/>
          <w:bCs/>
          <w:color w:val="000000" w:themeColor="text1"/>
          <w:szCs w:val="24"/>
        </w:rPr>
        <w:t xml:space="preserve">. </w:t>
      </w:r>
      <w:proofErr w:type="gramStart"/>
      <w:r w:rsidRPr="00CF1776">
        <w:rPr>
          <w:rFonts w:ascii="標楷體" w:eastAsia="標楷體" w:hAnsi="標楷體" w:hint="eastAsia"/>
          <w:bCs/>
          <w:color w:val="000000" w:themeColor="text1"/>
          <w:szCs w:val="24"/>
        </w:rPr>
        <w:t>接靠航空器</w:t>
      </w:r>
      <w:proofErr w:type="gramEnd"/>
      <w:r w:rsidRPr="00CF1776">
        <w:rPr>
          <w:rFonts w:ascii="標楷體" w:eastAsia="標楷體" w:hAnsi="標楷體" w:hint="eastAsia"/>
          <w:bCs/>
          <w:color w:val="000000" w:themeColor="text1"/>
          <w:szCs w:val="24"/>
        </w:rPr>
        <w:t>作業之車輛及裝備，應於適當距離測試煞車並有人</w:t>
      </w:r>
      <w:proofErr w:type="gramStart"/>
      <w:r w:rsidRPr="00CF1776">
        <w:rPr>
          <w:rFonts w:ascii="標楷體" w:eastAsia="標楷體" w:hAnsi="標楷體" w:hint="eastAsia"/>
          <w:bCs/>
          <w:color w:val="000000" w:themeColor="text1"/>
          <w:szCs w:val="24"/>
        </w:rPr>
        <w:t>指揮接靠</w:t>
      </w:r>
      <w:proofErr w:type="gramEnd"/>
      <w:r w:rsidRPr="00CF1776">
        <w:rPr>
          <w:rFonts w:ascii="標楷體" w:eastAsia="標楷體" w:hAnsi="標楷體" w:hint="eastAsia"/>
          <w:bCs/>
          <w:color w:val="000000" w:themeColor="text1"/>
          <w:szCs w:val="24"/>
        </w:rPr>
        <w:t>。</w:t>
      </w:r>
    </w:p>
    <w:p w:rsidR="00EF3BDE" w:rsidRPr="00CF1776" w:rsidRDefault="00EF3BDE"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9</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航空器關車並</w:t>
      </w:r>
      <w:proofErr w:type="gramStart"/>
      <w:r w:rsidRPr="00CF1776">
        <w:rPr>
          <w:rFonts w:ascii="標楷體" w:eastAsia="標楷體" w:hAnsi="標楷體" w:hint="eastAsia"/>
          <w:bCs/>
          <w:color w:val="000000" w:themeColor="text1"/>
          <w:szCs w:val="24"/>
        </w:rPr>
        <w:t>安置輪檔後</w:t>
      </w:r>
      <w:proofErr w:type="gramEnd"/>
      <w:r w:rsidRPr="00CF1776">
        <w:rPr>
          <w:rFonts w:ascii="標楷體" w:eastAsia="標楷體" w:hAnsi="標楷體" w:hint="eastAsia"/>
          <w:bCs/>
          <w:color w:val="000000" w:themeColor="text1"/>
          <w:szCs w:val="24"/>
        </w:rPr>
        <w:t>，須待耳機員哨音或手勢，各地面裝備車輛始可接近該航空器作業。</w:t>
      </w:r>
    </w:p>
    <w:p w:rsidR="00EF3BDE" w:rsidRPr="00CF1776" w:rsidRDefault="00EF3BDE" w:rsidP="000E35B5">
      <w:pPr>
        <w:pStyle w:val="0-123"/>
        <w:tabs>
          <w:tab w:val="clear" w:pos="1311"/>
          <w:tab w:val="left" w:pos="720"/>
        </w:tabs>
        <w:spacing w:line="420" w:lineRule="exact"/>
        <w:ind w:leftChars="300" w:left="1200" w:hangingChars="150" w:hanging="360"/>
        <w:rPr>
          <w:ins w:id="1" w:author="黃光松168" w:date="2015-11-10T09:20:00Z"/>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10</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夜間航空器滑進停機坪時，待命作業之車輛應開啟閃光警示燈。</w:t>
      </w:r>
    </w:p>
    <w:p w:rsidR="00D15120" w:rsidRPr="00CF1776" w:rsidRDefault="00D15120"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11. 地面車輛不得穿越旅客行進路線。</w:t>
      </w:r>
    </w:p>
    <w:p w:rsidR="00D8705B" w:rsidRPr="00CF1776" w:rsidRDefault="00D8705B" w:rsidP="000E35B5">
      <w:pPr>
        <w:pStyle w:val="0-123"/>
        <w:tabs>
          <w:tab w:val="clear" w:pos="1311"/>
          <w:tab w:val="left" w:pos="72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 xml:space="preserve">12. </w:t>
      </w:r>
      <w:proofErr w:type="gramStart"/>
      <w:r w:rsidR="00946F52" w:rsidRPr="00CF1776">
        <w:rPr>
          <w:rFonts w:ascii="標楷體" w:eastAsia="標楷體" w:hAnsi="標楷體" w:hint="eastAsia"/>
          <w:bCs/>
          <w:color w:val="000000" w:themeColor="text1"/>
          <w:szCs w:val="24"/>
        </w:rPr>
        <w:t>空</w:t>
      </w:r>
      <w:r w:rsidR="00774371" w:rsidRPr="00CF1776">
        <w:rPr>
          <w:rFonts w:ascii="標楷體" w:eastAsia="標楷體" w:hAnsi="標楷體" w:hint="eastAsia"/>
          <w:bCs/>
          <w:color w:val="000000" w:themeColor="text1"/>
          <w:szCs w:val="24"/>
        </w:rPr>
        <w:t>側</w:t>
      </w:r>
      <w:r w:rsidR="00946F52" w:rsidRPr="00CF1776">
        <w:rPr>
          <w:rFonts w:ascii="標楷體" w:eastAsia="標楷體" w:hAnsi="標楷體" w:hint="eastAsia"/>
          <w:bCs/>
          <w:color w:val="000000" w:themeColor="text1"/>
          <w:szCs w:val="24"/>
        </w:rPr>
        <w:t>地面</w:t>
      </w:r>
      <w:proofErr w:type="gramEnd"/>
      <w:r w:rsidR="00946F52" w:rsidRPr="00CF1776">
        <w:rPr>
          <w:rFonts w:ascii="標楷體" w:eastAsia="標楷體" w:hAnsi="標楷體" w:hint="eastAsia"/>
          <w:bCs/>
          <w:color w:val="000000" w:themeColor="text1"/>
          <w:szCs w:val="24"/>
        </w:rPr>
        <w:t>作業人員於執勤期間不得有受酒精作用而影響作業安全之情形，並應接受航務組不定期酒測</w:t>
      </w:r>
      <w:r w:rsidR="00204404" w:rsidRPr="00CF1776">
        <w:rPr>
          <w:rFonts w:ascii="標楷體" w:eastAsia="標楷體" w:hAnsi="標楷體" w:hint="eastAsia"/>
          <w:bCs/>
          <w:color w:val="000000" w:themeColor="text1"/>
          <w:szCs w:val="24"/>
        </w:rPr>
        <w:t>。</w:t>
      </w:r>
    </w:p>
    <w:p w:rsidR="00EF3BDE" w:rsidRPr="00CF1776" w:rsidRDefault="00F13930" w:rsidP="000E35B5">
      <w:pPr>
        <w:pStyle w:val="0-123"/>
        <w:tabs>
          <w:tab w:val="clear" w:pos="1311"/>
          <w:tab w:val="left" w:pos="720"/>
        </w:tabs>
        <w:spacing w:line="420" w:lineRule="exact"/>
        <w:ind w:leftChars="100" w:left="760" w:hangingChars="200" w:hanging="48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w:t>
      </w:r>
      <w:r w:rsidR="00F9622A" w:rsidRPr="00CF1776">
        <w:rPr>
          <w:rFonts w:ascii="標楷體" w:eastAsia="標楷體" w:hAnsi="標楷體" w:hint="eastAsia"/>
          <w:bCs/>
          <w:color w:val="000000" w:themeColor="text1"/>
          <w:szCs w:val="24"/>
        </w:rPr>
        <w:t>六</w:t>
      </w:r>
      <w:r w:rsidR="00EF3BDE" w:rsidRPr="00CF1776">
        <w:rPr>
          <w:rFonts w:ascii="標楷體" w:eastAsia="標楷體" w:hAnsi="標楷體" w:hint="eastAsia"/>
          <w:bCs/>
          <w:color w:val="000000" w:themeColor="text1"/>
          <w:szCs w:val="24"/>
        </w:rPr>
        <w:t>）</w:t>
      </w:r>
      <w:proofErr w:type="gramStart"/>
      <w:r w:rsidR="00EF3BDE" w:rsidRPr="00CF1776">
        <w:rPr>
          <w:rFonts w:ascii="標楷體" w:eastAsia="標楷體" w:hAnsi="標楷體" w:hint="eastAsia"/>
          <w:bCs/>
          <w:color w:val="000000" w:themeColor="text1"/>
          <w:szCs w:val="24"/>
        </w:rPr>
        <w:t>空側區</w:t>
      </w:r>
      <w:proofErr w:type="gramEnd"/>
      <w:r w:rsidR="00EF3BDE" w:rsidRPr="00CF1776">
        <w:rPr>
          <w:rFonts w:ascii="標楷體" w:eastAsia="標楷體" w:hAnsi="標楷體" w:hint="eastAsia"/>
          <w:bCs/>
          <w:color w:val="000000" w:themeColor="text1"/>
          <w:szCs w:val="24"/>
        </w:rPr>
        <w:t>裝備車輛停放</w:t>
      </w:r>
    </w:p>
    <w:p w:rsidR="00EF3BDE" w:rsidRPr="00CF1776" w:rsidRDefault="00EF3BDE" w:rsidP="000E35B5">
      <w:pPr>
        <w:pStyle w:val="0-123"/>
        <w:tabs>
          <w:tab w:val="clear" w:pos="1311"/>
          <w:tab w:val="left" w:pos="126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地面非動力、動力裝備與車輛於停機坪</w:t>
      </w:r>
      <w:proofErr w:type="gramStart"/>
      <w:r w:rsidRPr="00CF1776">
        <w:rPr>
          <w:rFonts w:ascii="標楷體" w:eastAsia="標楷體" w:hAnsi="標楷體" w:hint="eastAsia"/>
          <w:bCs/>
          <w:color w:val="000000" w:themeColor="text1"/>
          <w:szCs w:val="24"/>
        </w:rPr>
        <w:t>應拉妥手</w:t>
      </w:r>
      <w:proofErr w:type="gramEnd"/>
      <w:r w:rsidRPr="00CF1776">
        <w:rPr>
          <w:rFonts w:ascii="標楷體" w:eastAsia="標楷體" w:hAnsi="標楷體" w:hint="eastAsia"/>
          <w:bCs/>
          <w:color w:val="000000" w:themeColor="text1"/>
          <w:szCs w:val="24"/>
        </w:rPr>
        <w:t>煞車或使用液壓支架，並以</w:t>
      </w:r>
      <w:proofErr w:type="gramStart"/>
      <w:r w:rsidRPr="00CF1776">
        <w:rPr>
          <w:rFonts w:ascii="標楷體" w:eastAsia="標楷體" w:hAnsi="標楷體" w:hint="eastAsia"/>
          <w:bCs/>
          <w:color w:val="000000" w:themeColor="text1"/>
          <w:szCs w:val="24"/>
        </w:rPr>
        <w:t>輪檔固定</w:t>
      </w:r>
      <w:proofErr w:type="gramEnd"/>
      <w:r w:rsidRPr="00CF1776">
        <w:rPr>
          <w:rFonts w:ascii="標楷體" w:eastAsia="標楷體" w:hAnsi="標楷體" w:hint="eastAsia"/>
          <w:bCs/>
          <w:color w:val="000000" w:themeColor="text1"/>
          <w:szCs w:val="24"/>
        </w:rPr>
        <w:t>後再行作業或停放。</w:t>
      </w:r>
    </w:p>
    <w:p w:rsidR="00EF3BDE" w:rsidRPr="00CF1776" w:rsidRDefault="00EF3BDE" w:rsidP="000E35B5">
      <w:pPr>
        <w:pStyle w:val="0-123"/>
        <w:tabs>
          <w:tab w:val="clear" w:pos="1311"/>
          <w:tab w:val="left" w:pos="126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2</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地面裝備、貨物、器材及車輛應整齊排列於指定分配之停放區內，</w:t>
      </w:r>
      <w:proofErr w:type="gramStart"/>
      <w:r w:rsidRPr="00CF1776">
        <w:rPr>
          <w:rFonts w:ascii="標楷體" w:eastAsia="標楷體" w:hAnsi="標楷體" w:hint="eastAsia"/>
          <w:bCs/>
          <w:color w:val="000000" w:themeColor="text1"/>
          <w:szCs w:val="24"/>
        </w:rPr>
        <w:t>拉妥手</w:t>
      </w:r>
      <w:proofErr w:type="gramEnd"/>
      <w:r w:rsidRPr="00CF1776">
        <w:rPr>
          <w:rFonts w:ascii="標楷體" w:eastAsia="標楷體" w:hAnsi="標楷體" w:hint="eastAsia"/>
          <w:bCs/>
          <w:color w:val="000000" w:themeColor="text1"/>
          <w:szCs w:val="24"/>
        </w:rPr>
        <w:t>煞車置</w:t>
      </w:r>
      <w:proofErr w:type="gramStart"/>
      <w:r w:rsidRPr="00CF1776">
        <w:rPr>
          <w:rFonts w:ascii="標楷體" w:eastAsia="標楷體" w:hAnsi="標楷體" w:hint="eastAsia"/>
          <w:bCs/>
          <w:color w:val="000000" w:themeColor="text1"/>
          <w:szCs w:val="24"/>
        </w:rPr>
        <w:t>妥輪檔</w:t>
      </w:r>
      <w:proofErr w:type="gramEnd"/>
      <w:r w:rsidRPr="00CF1776">
        <w:rPr>
          <w:rFonts w:ascii="標楷體" w:eastAsia="標楷體" w:hAnsi="標楷體" w:hint="eastAsia"/>
          <w:bCs/>
          <w:color w:val="000000" w:themeColor="text1"/>
          <w:szCs w:val="24"/>
        </w:rPr>
        <w:t>，並保持該區之整潔。</w:t>
      </w:r>
    </w:p>
    <w:p w:rsidR="00A83F8A" w:rsidRPr="00CF1776" w:rsidRDefault="00EF3BDE" w:rsidP="000E35B5">
      <w:pPr>
        <w:pStyle w:val="0-123"/>
        <w:tabs>
          <w:tab w:val="clear" w:pos="1311"/>
          <w:tab w:val="left" w:pos="1260"/>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3</w:t>
      </w:r>
      <w:r w:rsidR="000E35B5" w:rsidRPr="00CF1776">
        <w:rPr>
          <w:rFonts w:ascii="標楷體" w:eastAsia="標楷體" w:hAnsi="標楷體" w:hint="eastAsia"/>
          <w:bCs/>
          <w:color w:val="000000" w:themeColor="text1"/>
          <w:szCs w:val="24"/>
        </w:rPr>
        <w:t xml:space="preserve">. </w:t>
      </w:r>
      <w:r w:rsidR="00C353D5" w:rsidRPr="00CF1776">
        <w:rPr>
          <w:rFonts w:ascii="標楷體" w:eastAsia="標楷體" w:hAnsi="標楷體"/>
          <w:bCs/>
          <w:color w:val="000000" w:themeColor="text1"/>
          <w:szCs w:val="24"/>
        </w:rPr>
        <w:t>任何車輛或裝備不得停放於</w:t>
      </w:r>
      <w:proofErr w:type="gramStart"/>
      <w:r w:rsidR="00C353D5" w:rsidRPr="00CF1776">
        <w:rPr>
          <w:rFonts w:ascii="標楷體" w:eastAsia="標楷體" w:hAnsi="標楷體"/>
          <w:bCs/>
          <w:color w:val="000000" w:themeColor="text1"/>
          <w:szCs w:val="24"/>
        </w:rPr>
        <w:t>距空橋主輪</w:t>
      </w:r>
      <w:proofErr w:type="gramEnd"/>
      <w:r w:rsidR="00C353D5" w:rsidRPr="00CF1776">
        <w:rPr>
          <w:rFonts w:ascii="標楷體" w:eastAsia="標楷體" w:hAnsi="標楷體"/>
          <w:bCs/>
          <w:color w:val="000000" w:themeColor="text1"/>
          <w:szCs w:val="24"/>
        </w:rPr>
        <w:t>及</w:t>
      </w:r>
      <w:r w:rsidR="00C353D5" w:rsidRPr="00CF1776">
        <w:rPr>
          <w:rFonts w:ascii="標楷體" w:eastAsia="標楷體" w:hAnsi="標楷體" w:hint="eastAsia"/>
          <w:bCs/>
          <w:color w:val="000000" w:themeColor="text1"/>
          <w:szCs w:val="24"/>
        </w:rPr>
        <w:t>勤務</w:t>
      </w:r>
      <w:r w:rsidRPr="00CF1776">
        <w:rPr>
          <w:rFonts w:ascii="標楷體" w:eastAsia="標楷體" w:hAnsi="標楷體"/>
          <w:bCs/>
          <w:color w:val="000000" w:themeColor="text1"/>
          <w:szCs w:val="24"/>
        </w:rPr>
        <w:t>梯3公尺範圍內，另有規劃者不在此限。</w:t>
      </w:r>
    </w:p>
    <w:p w:rsidR="00EF3BDE" w:rsidRPr="00CF1776" w:rsidRDefault="00EF3BDE" w:rsidP="000E35B5">
      <w:pPr>
        <w:pStyle w:val="0-123"/>
        <w:tabs>
          <w:tab w:val="clear" w:pos="1311"/>
          <w:tab w:val="left" w:pos="1260"/>
        </w:tabs>
        <w:spacing w:line="420" w:lineRule="exact"/>
        <w:ind w:leftChars="300" w:left="1200" w:hangingChars="150" w:hanging="360"/>
        <w:rPr>
          <w:rFonts w:ascii="標楷體" w:eastAsia="標楷體" w:hAnsi="標楷體"/>
          <w:color w:val="000000" w:themeColor="text1"/>
          <w:szCs w:val="24"/>
        </w:rPr>
      </w:pPr>
      <w:r w:rsidRPr="00CF1776">
        <w:rPr>
          <w:rFonts w:ascii="標楷體" w:eastAsia="標楷體" w:hAnsi="標楷體" w:hint="eastAsia"/>
          <w:bCs/>
          <w:color w:val="000000" w:themeColor="text1"/>
          <w:szCs w:val="24"/>
        </w:rPr>
        <w:t>4</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hint="eastAsia"/>
          <w:bCs/>
          <w:color w:val="000000" w:themeColor="text1"/>
          <w:szCs w:val="24"/>
        </w:rPr>
        <w:t>車輛須停放於指定位</w:t>
      </w:r>
      <w:r w:rsidRPr="00CF1776">
        <w:rPr>
          <w:rFonts w:ascii="標楷體" w:eastAsia="標楷體" w:hAnsi="標楷體" w:hint="eastAsia"/>
          <w:color w:val="000000" w:themeColor="text1"/>
          <w:szCs w:val="24"/>
        </w:rPr>
        <w:t>置，不得任意停放，共同維護機場安全秩序。</w:t>
      </w:r>
    </w:p>
    <w:p w:rsidR="00D15120" w:rsidRPr="00CF1776" w:rsidRDefault="00D15120" w:rsidP="00D15120">
      <w:pPr>
        <w:pStyle w:val="0-123"/>
        <w:tabs>
          <w:tab w:val="clear" w:pos="1311"/>
          <w:tab w:val="left" w:pos="1260"/>
        </w:tabs>
        <w:spacing w:line="420" w:lineRule="exact"/>
        <w:ind w:leftChars="300" w:left="1200" w:hangingChars="150" w:hanging="360"/>
        <w:rPr>
          <w:rFonts w:ascii="標楷體" w:eastAsia="標楷體" w:hAnsi="標楷體"/>
          <w:color w:val="000000" w:themeColor="text1"/>
          <w:szCs w:val="24"/>
        </w:rPr>
      </w:pPr>
      <w:r w:rsidRPr="00CF1776">
        <w:rPr>
          <w:rFonts w:ascii="標楷體" w:eastAsia="標楷體" w:hAnsi="標楷體" w:hint="eastAsia"/>
          <w:color w:val="000000" w:themeColor="text1"/>
          <w:szCs w:val="24"/>
        </w:rPr>
        <w:t>5. 人員結束使用地面裝備車輛離開時，應將鑰匙取下妥善保管，嚴禁將</w:t>
      </w:r>
      <w:r w:rsidRPr="00CF1776">
        <w:rPr>
          <w:rFonts w:ascii="標楷體" w:eastAsia="標楷體" w:hAnsi="標楷體" w:hint="eastAsia"/>
          <w:color w:val="000000" w:themeColor="text1"/>
          <w:szCs w:val="24"/>
        </w:rPr>
        <w:lastRenderedPageBreak/>
        <w:t>鑰匙置放於無人看管之地面裝備車輛。</w:t>
      </w:r>
    </w:p>
    <w:p w:rsidR="00EF3BDE" w:rsidRPr="00CF1776" w:rsidRDefault="00F13930" w:rsidP="000E35B5">
      <w:pPr>
        <w:pStyle w:val="0-123"/>
        <w:tabs>
          <w:tab w:val="clear" w:pos="1311"/>
          <w:tab w:val="left" w:pos="720"/>
        </w:tabs>
        <w:spacing w:line="420" w:lineRule="exact"/>
        <w:ind w:leftChars="100" w:left="760" w:hangingChars="200" w:hanging="48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w:t>
      </w:r>
      <w:r w:rsidR="00F9622A" w:rsidRPr="00CF1776">
        <w:rPr>
          <w:rFonts w:ascii="標楷體" w:eastAsia="標楷體" w:hAnsi="標楷體" w:hint="eastAsia"/>
          <w:bCs/>
          <w:color w:val="000000" w:themeColor="text1"/>
          <w:szCs w:val="24"/>
        </w:rPr>
        <w:t>七</w:t>
      </w:r>
      <w:r w:rsidR="00EF3BDE" w:rsidRPr="00CF1776">
        <w:rPr>
          <w:rFonts w:ascii="標楷體" w:eastAsia="標楷體" w:hAnsi="標楷體" w:hint="eastAsia"/>
          <w:bCs/>
          <w:color w:val="000000" w:themeColor="text1"/>
          <w:szCs w:val="24"/>
        </w:rPr>
        <w:t>）車輛或裝備異常狀況處理</w:t>
      </w:r>
    </w:p>
    <w:p w:rsidR="00EF3BDE" w:rsidRPr="00CF1776" w:rsidRDefault="00EF3BDE" w:rsidP="000E35B5">
      <w:pPr>
        <w:pStyle w:val="0-123"/>
        <w:tabs>
          <w:tab w:val="clear" w:pos="1311"/>
        </w:tabs>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w:t>
      </w:r>
      <w:r w:rsidR="000E35B5" w:rsidRPr="00CF1776">
        <w:rPr>
          <w:rFonts w:ascii="標楷體" w:eastAsia="標楷體" w:hAnsi="標楷體" w:hint="eastAsia"/>
          <w:bCs/>
          <w:color w:val="000000" w:themeColor="text1"/>
          <w:szCs w:val="24"/>
        </w:rPr>
        <w:t xml:space="preserve">. </w:t>
      </w:r>
      <w:r w:rsidRPr="00CF1776">
        <w:rPr>
          <w:rFonts w:ascii="標楷體" w:eastAsia="標楷體" w:hAnsi="標楷體"/>
          <w:bCs/>
          <w:color w:val="000000" w:themeColor="text1"/>
          <w:szCs w:val="24"/>
        </w:rPr>
        <w:t>車輛或裝備在</w:t>
      </w:r>
      <w:r w:rsidRPr="00CF1776">
        <w:rPr>
          <w:rFonts w:ascii="標楷體" w:eastAsia="標楷體" w:hAnsi="標楷體" w:hint="eastAsia"/>
          <w:bCs/>
          <w:color w:val="000000" w:themeColor="text1"/>
          <w:szCs w:val="24"/>
        </w:rPr>
        <w:t>活動區(跑道、滑行道及停機坪)</w:t>
      </w:r>
      <w:r w:rsidRPr="00CF1776">
        <w:rPr>
          <w:rFonts w:ascii="標楷體" w:eastAsia="標楷體" w:hAnsi="標楷體"/>
          <w:bCs/>
          <w:color w:val="000000" w:themeColor="text1"/>
          <w:szCs w:val="24"/>
        </w:rPr>
        <w:t>內發生故障，應儘速推離現場</w:t>
      </w:r>
      <w:r w:rsidRPr="00CF1776">
        <w:rPr>
          <w:rFonts w:ascii="標楷體" w:eastAsia="標楷體" w:hAnsi="標楷體" w:hint="eastAsia"/>
          <w:bCs/>
          <w:color w:val="000000" w:themeColor="text1"/>
          <w:szCs w:val="24"/>
        </w:rPr>
        <w:t>並通知航務組</w:t>
      </w:r>
      <w:r w:rsidRPr="00CF1776">
        <w:rPr>
          <w:rFonts w:ascii="標楷體" w:eastAsia="標楷體" w:hAnsi="標楷體"/>
          <w:bCs/>
          <w:color w:val="000000" w:themeColor="text1"/>
          <w:szCs w:val="24"/>
        </w:rPr>
        <w:t>。</w:t>
      </w:r>
      <w:proofErr w:type="gramStart"/>
      <w:r w:rsidRPr="00CF1776">
        <w:rPr>
          <w:rFonts w:ascii="標楷體" w:eastAsia="標楷體" w:hAnsi="標楷體" w:hint="eastAsia"/>
          <w:bCs/>
          <w:color w:val="000000" w:themeColor="text1"/>
          <w:szCs w:val="24"/>
        </w:rPr>
        <w:t>若</w:t>
      </w:r>
      <w:r w:rsidRPr="00CF1776">
        <w:rPr>
          <w:rFonts w:ascii="標楷體" w:eastAsia="標楷體" w:hAnsi="標楷體"/>
          <w:bCs/>
          <w:color w:val="000000" w:themeColor="text1"/>
          <w:szCs w:val="24"/>
        </w:rPr>
        <w:t>需拖吊</w:t>
      </w:r>
      <w:proofErr w:type="gramEnd"/>
      <w:r w:rsidRPr="00CF1776">
        <w:rPr>
          <w:rFonts w:ascii="標楷體" w:eastAsia="標楷體" w:hAnsi="標楷體"/>
          <w:bCs/>
          <w:color w:val="000000" w:themeColor="text1"/>
          <w:szCs w:val="24"/>
        </w:rPr>
        <w:t>支援，可連絡地勤公司</w:t>
      </w:r>
      <w:r w:rsidRPr="00CF1776">
        <w:rPr>
          <w:rFonts w:ascii="標楷體" w:eastAsia="標楷體" w:hAnsi="標楷體" w:hint="eastAsia"/>
          <w:bCs/>
          <w:color w:val="000000" w:themeColor="text1"/>
          <w:szCs w:val="24"/>
        </w:rPr>
        <w:t>提供</w:t>
      </w:r>
      <w:r w:rsidR="000B4542" w:rsidRPr="00CF1776">
        <w:rPr>
          <w:rFonts w:ascii="標楷體" w:eastAsia="標楷體" w:hAnsi="標楷體"/>
          <w:bCs/>
          <w:color w:val="000000" w:themeColor="text1"/>
          <w:szCs w:val="24"/>
        </w:rPr>
        <w:t>；</w:t>
      </w:r>
      <w:r w:rsidR="000B4542" w:rsidRPr="00CF1776">
        <w:rPr>
          <w:rFonts w:ascii="標楷體" w:eastAsia="標楷體" w:hAnsi="標楷體" w:hint="eastAsia"/>
          <w:bCs/>
          <w:color w:val="000000" w:themeColor="text1"/>
          <w:szCs w:val="24"/>
        </w:rPr>
        <w:t>如再操作區時，並應即通知塔臺。</w:t>
      </w:r>
    </w:p>
    <w:p w:rsidR="00B92730" w:rsidRPr="00CF1776" w:rsidRDefault="00EF3BDE" w:rsidP="00B92730">
      <w:pPr>
        <w:pStyle w:val="0-123"/>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2</w:t>
      </w:r>
      <w:r w:rsidR="000E35B5" w:rsidRPr="00CF1776">
        <w:rPr>
          <w:rFonts w:ascii="標楷體" w:eastAsia="標楷體" w:hAnsi="標楷體" w:hint="eastAsia"/>
          <w:bCs/>
          <w:color w:val="000000" w:themeColor="text1"/>
          <w:szCs w:val="24"/>
        </w:rPr>
        <w:t xml:space="preserve">. </w:t>
      </w:r>
      <w:r w:rsidR="00B92730" w:rsidRPr="00CF1776">
        <w:rPr>
          <w:rFonts w:ascii="標楷體" w:eastAsia="標楷體" w:hAnsi="標楷體" w:hint="eastAsia"/>
          <w:bCs/>
          <w:color w:val="000000" w:themeColor="text1"/>
          <w:szCs w:val="24"/>
        </w:rPr>
        <w:t>各式車輛於機場</w:t>
      </w:r>
      <w:proofErr w:type="gramStart"/>
      <w:r w:rsidR="00B92730" w:rsidRPr="00CF1776">
        <w:rPr>
          <w:rFonts w:ascii="標楷體" w:eastAsia="標楷體" w:hAnsi="標楷體" w:hint="eastAsia"/>
          <w:bCs/>
          <w:color w:val="000000" w:themeColor="text1"/>
          <w:szCs w:val="24"/>
        </w:rPr>
        <w:t>空側區</w:t>
      </w:r>
      <w:proofErr w:type="gramEnd"/>
      <w:r w:rsidR="00B92730" w:rsidRPr="00CF1776">
        <w:rPr>
          <w:rFonts w:ascii="標楷體" w:eastAsia="標楷體" w:hAnsi="標楷體" w:hint="eastAsia"/>
          <w:bCs/>
          <w:color w:val="000000" w:themeColor="text1"/>
          <w:szCs w:val="24"/>
        </w:rPr>
        <w:t>內如發生交通事故，致發生裝備受損、人員受傷等情形，請依循下列原則處理：</w:t>
      </w:r>
    </w:p>
    <w:p w:rsidR="00B92730" w:rsidRPr="00CF1776" w:rsidRDefault="00B92730" w:rsidP="00B92730">
      <w:pPr>
        <w:pStyle w:val="0-123"/>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(1)</w:t>
      </w:r>
      <w:r w:rsidRPr="00CF1776">
        <w:rPr>
          <w:rFonts w:ascii="標楷體" w:eastAsia="標楷體" w:hAnsi="標楷體" w:hint="eastAsia"/>
          <w:bCs/>
          <w:color w:val="000000" w:themeColor="text1"/>
          <w:szCs w:val="24"/>
        </w:rPr>
        <w:tab/>
        <w:t>交通事故發生第一時間，除通報機場</w:t>
      </w:r>
      <w:proofErr w:type="gramStart"/>
      <w:r w:rsidRPr="00CF1776">
        <w:rPr>
          <w:rFonts w:ascii="標楷體" w:eastAsia="標楷體" w:hAnsi="標楷體" w:hint="eastAsia"/>
          <w:bCs/>
          <w:color w:val="000000" w:themeColor="text1"/>
          <w:szCs w:val="24"/>
        </w:rPr>
        <w:t>航務組至現場</w:t>
      </w:r>
      <w:proofErr w:type="gramEnd"/>
      <w:r w:rsidRPr="00CF1776">
        <w:rPr>
          <w:rFonts w:ascii="標楷體" w:eastAsia="標楷體" w:hAnsi="標楷體" w:hint="eastAsia"/>
          <w:bCs/>
          <w:color w:val="000000" w:themeColor="text1"/>
          <w:szCs w:val="24"/>
        </w:rPr>
        <w:t>協助外，應由事故雙方或航務組同時通知航警至現場協助處理。</w:t>
      </w:r>
    </w:p>
    <w:p w:rsidR="00B92730" w:rsidRPr="00CF1776" w:rsidRDefault="00B92730" w:rsidP="00B92730">
      <w:pPr>
        <w:pStyle w:val="0-123"/>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(2)</w:t>
      </w:r>
      <w:r w:rsidRPr="00CF1776">
        <w:rPr>
          <w:rFonts w:ascii="標楷體" w:eastAsia="標楷體" w:hAnsi="標楷體" w:hint="eastAsia"/>
          <w:bCs/>
          <w:color w:val="000000" w:themeColor="text1"/>
          <w:szCs w:val="24"/>
        </w:rPr>
        <w:tab/>
        <w:t>保持事故現場之完整性(如車輛位置及現場痕跡證據等)，等待航警至現場協助勘察、</w:t>
      </w:r>
      <w:proofErr w:type="gramStart"/>
      <w:r w:rsidRPr="00CF1776">
        <w:rPr>
          <w:rFonts w:ascii="標楷體" w:eastAsia="標楷體" w:hAnsi="標楷體" w:hint="eastAsia"/>
          <w:bCs/>
          <w:color w:val="000000" w:themeColor="text1"/>
          <w:szCs w:val="24"/>
        </w:rPr>
        <w:t>蒐</w:t>
      </w:r>
      <w:proofErr w:type="gramEnd"/>
      <w:r w:rsidRPr="00CF1776">
        <w:rPr>
          <w:rFonts w:ascii="標楷體" w:eastAsia="標楷體" w:hAnsi="標楷體" w:hint="eastAsia"/>
          <w:bCs/>
          <w:color w:val="000000" w:themeColor="text1"/>
          <w:szCs w:val="24"/>
        </w:rPr>
        <w:t>證事宜，如影響航機進出停機坪，則應由航務組協助先標示及對車輛位置及現場痕跡證據拍照後，將車輛移置不妨礙航</w:t>
      </w:r>
      <w:proofErr w:type="gramStart"/>
      <w:r w:rsidRPr="00CF1776">
        <w:rPr>
          <w:rFonts w:ascii="標楷體" w:eastAsia="標楷體" w:hAnsi="標楷體" w:hint="eastAsia"/>
          <w:bCs/>
          <w:color w:val="000000" w:themeColor="text1"/>
          <w:szCs w:val="24"/>
        </w:rPr>
        <w:t>機動線</w:t>
      </w:r>
      <w:proofErr w:type="gramEnd"/>
      <w:r w:rsidRPr="00CF1776">
        <w:rPr>
          <w:rFonts w:ascii="標楷體" w:eastAsia="標楷體" w:hAnsi="標楷體" w:hint="eastAsia"/>
          <w:bCs/>
          <w:color w:val="000000" w:themeColor="text1"/>
          <w:szCs w:val="24"/>
        </w:rPr>
        <w:t>之處所，等待航警至現場處理。</w:t>
      </w:r>
    </w:p>
    <w:p w:rsidR="00B92730" w:rsidRPr="00CF1776" w:rsidRDefault="00B92730" w:rsidP="00B92730">
      <w:pPr>
        <w:pStyle w:val="0-123"/>
        <w:spacing w:line="420" w:lineRule="exact"/>
        <w:ind w:leftChars="300" w:left="1200" w:hangingChars="150" w:hanging="360"/>
        <w:rPr>
          <w:rFonts w:ascii="標楷體" w:eastAsia="標楷體" w:hAnsi="標楷體"/>
          <w:bCs/>
          <w:color w:val="000000" w:themeColor="text1"/>
          <w:szCs w:val="24"/>
        </w:rPr>
      </w:pPr>
      <w:r w:rsidRPr="00CF1776">
        <w:rPr>
          <w:rFonts w:ascii="標楷體" w:eastAsia="標楷體" w:hAnsi="標楷體" w:hint="eastAsia"/>
          <w:bCs/>
          <w:color w:val="000000" w:themeColor="text1"/>
          <w:szCs w:val="24"/>
        </w:rPr>
        <w:t>(3)</w:t>
      </w:r>
      <w:r w:rsidRPr="00CF1776">
        <w:rPr>
          <w:rFonts w:ascii="標楷體" w:eastAsia="標楷體" w:hAnsi="標楷體" w:hint="eastAsia"/>
          <w:bCs/>
          <w:color w:val="000000" w:themeColor="text1"/>
          <w:szCs w:val="24"/>
        </w:rPr>
        <w:tab/>
        <w:t>航警於完成勘查</w:t>
      </w:r>
      <w:proofErr w:type="gramStart"/>
      <w:r w:rsidRPr="00CF1776">
        <w:rPr>
          <w:rFonts w:ascii="標楷體" w:eastAsia="標楷體" w:hAnsi="標楷體" w:hint="eastAsia"/>
          <w:bCs/>
          <w:color w:val="000000" w:themeColor="text1"/>
          <w:szCs w:val="24"/>
        </w:rPr>
        <w:t>蒐</w:t>
      </w:r>
      <w:proofErr w:type="gramEnd"/>
      <w:r w:rsidRPr="00CF1776">
        <w:rPr>
          <w:rFonts w:ascii="標楷體" w:eastAsia="標楷體" w:hAnsi="標楷體" w:hint="eastAsia"/>
          <w:bCs/>
          <w:color w:val="000000" w:themeColor="text1"/>
          <w:szCs w:val="24"/>
        </w:rPr>
        <w:t>證後，將照片及繪製之事故現場圖等調查資料交予事故雙方當事人</w:t>
      </w:r>
      <w:proofErr w:type="gramStart"/>
      <w:r w:rsidRPr="00CF1776">
        <w:rPr>
          <w:rFonts w:ascii="標楷體" w:eastAsia="標楷體" w:hAnsi="標楷體" w:hint="eastAsia"/>
          <w:bCs/>
          <w:color w:val="000000" w:themeColor="text1"/>
          <w:szCs w:val="24"/>
        </w:rPr>
        <w:t>各執乙份</w:t>
      </w:r>
      <w:proofErr w:type="gramEnd"/>
      <w:r w:rsidRPr="00CF1776">
        <w:rPr>
          <w:rFonts w:ascii="標楷體" w:eastAsia="標楷體" w:hAnsi="標楷體" w:hint="eastAsia"/>
          <w:bCs/>
          <w:color w:val="000000" w:themeColor="text1"/>
          <w:szCs w:val="24"/>
        </w:rPr>
        <w:t>，由航務組協助雙方後續和解事宜(由機場單位擔任第三方見證人，協助事故雙方簽立和解書)。</w:t>
      </w:r>
    </w:p>
    <w:p w:rsidR="00EF3BDE" w:rsidRPr="00CF1776" w:rsidRDefault="00D70171" w:rsidP="00B92730">
      <w:pPr>
        <w:pStyle w:val="0-123"/>
        <w:tabs>
          <w:tab w:val="clear" w:pos="1311"/>
        </w:tabs>
        <w:spacing w:line="420" w:lineRule="exact"/>
        <w:ind w:leftChars="300" w:left="1200" w:hangingChars="150" w:hanging="360"/>
        <w:rPr>
          <w:rFonts w:ascii="標楷體" w:eastAsia="標楷體" w:hAnsi="標楷體"/>
          <w:bCs/>
          <w:color w:val="000000" w:themeColor="text1"/>
          <w:sz w:val="28"/>
        </w:rPr>
      </w:pPr>
      <w:r w:rsidRPr="00CF1776">
        <w:rPr>
          <w:rFonts w:ascii="標楷體" w:eastAsia="標楷體" w:hAnsi="標楷體"/>
          <w:noProof/>
          <w:color w:val="000000" w:themeColor="text1"/>
        </w:rPr>
        <w:drawing>
          <wp:anchor distT="0" distB="0" distL="114300" distR="114300" simplePos="0" relativeHeight="251670016" behindDoc="1" locked="0" layoutInCell="1" allowOverlap="1" wp14:anchorId="58097507" wp14:editId="7DDB81D4">
            <wp:simplePos x="0" y="0"/>
            <wp:positionH relativeFrom="column">
              <wp:posOffset>-64770</wp:posOffset>
            </wp:positionH>
            <wp:positionV relativeFrom="paragraph">
              <wp:posOffset>1167130</wp:posOffset>
            </wp:positionV>
            <wp:extent cx="2628900" cy="1965960"/>
            <wp:effectExtent l="0" t="0" r="0" b="0"/>
            <wp:wrapTight wrapText="bothSides">
              <wp:wrapPolygon edited="0">
                <wp:start x="0" y="0"/>
                <wp:lineTo x="0" y="21349"/>
                <wp:lineTo x="21443" y="21349"/>
                <wp:lineTo x="21443" y="0"/>
                <wp:lineTo x="0" y="0"/>
              </wp:wrapPolygon>
            </wp:wrapTight>
            <wp:docPr id="107" name="圖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65960"/>
                    </a:xfrm>
                    <a:prstGeom prst="rect">
                      <a:avLst/>
                    </a:prstGeom>
                    <a:noFill/>
                  </pic:spPr>
                </pic:pic>
              </a:graphicData>
            </a:graphic>
            <wp14:sizeRelH relativeFrom="page">
              <wp14:pctWidth>0</wp14:pctWidth>
            </wp14:sizeRelH>
            <wp14:sizeRelV relativeFrom="page">
              <wp14:pctHeight>0</wp14:pctHeight>
            </wp14:sizeRelV>
          </wp:anchor>
        </w:drawing>
      </w:r>
      <w:r w:rsidRPr="00CF1776">
        <w:rPr>
          <w:rFonts w:ascii="標楷體" w:eastAsia="標楷體" w:hAnsi="標楷體"/>
          <w:noProof/>
          <w:color w:val="000000" w:themeColor="text1"/>
          <w:szCs w:val="24"/>
        </w:rPr>
        <w:drawing>
          <wp:anchor distT="0" distB="0" distL="114300" distR="114300" simplePos="0" relativeHeight="251668992" behindDoc="1" locked="0" layoutInCell="1" allowOverlap="1" wp14:anchorId="3DA2164C" wp14:editId="0E3E47F7">
            <wp:simplePos x="0" y="0"/>
            <wp:positionH relativeFrom="column">
              <wp:posOffset>2884805</wp:posOffset>
            </wp:positionH>
            <wp:positionV relativeFrom="paragraph">
              <wp:posOffset>1167130</wp:posOffset>
            </wp:positionV>
            <wp:extent cx="2628900" cy="1965960"/>
            <wp:effectExtent l="0" t="0" r="0" b="0"/>
            <wp:wrapTight wrapText="bothSides">
              <wp:wrapPolygon edited="0">
                <wp:start x="0" y="0"/>
                <wp:lineTo x="0" y="21349"/>
                <wp:lineTo x="21443" y="21349"/>
                <wp:lineTo x="21443" y="0"/>
                <wp:lineTo x="0" y="0"/>
              </wp:wrapPolygon>
            </wp:wrapTight>
            <wp:docPr id="106" name="圖片 108" descr="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8" descr="p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965960"/>
                    </a:xfrm>
                    <a:prstGeom prst="rect">
                      <a:avLst/>
                    </a:prstGeom>
                    <a:noFill/>
                  </pic:spPr>
                </pic:pic>
              </a:graphicData>
            </a:graphic>
            <wp14:sizeRelH relativeFrom="page">
              <wp14:pctWidth>0</wp14:pctWidth>
            </wp14:sizeRelH>
            <wp14:sizeRelV relativeFrom="page">
              <wp14:pctHeight>0</wp14:pctHeight>
            </wp14:sizeRelV>
          </wp:anchor>
        </w:drawing>
      </w:r>
      <w:r w:rsidR="00B92730" w:rsidRPr="00CF1776">
        <w:rPr>
          <w:rFonts w:ascii="標楷體" w:eastAsia="標楷體" w:hAnsi="標楷體" w:hint="eastAsia"/>
          <w:bCs/>
          <w:color w:val="000000" w:themeColor="text1"/>
          <w:szCs w:val="24"/>
        </w:rPr>
        <w:t>(4)</w:t>
      </w:r>
      <w:r w:rsidR="00B92730" w:rsidRPr="00CF1776">
        <w:rPr>
          <w:rFonts w:ascii="標楷體" w:eastAsia="標楷體" w:hAnsi="標楷體" w:hint="eastAsia"/>
          <w:bCs/>
          <w:color w:val="000000" w:themeColor="text1"/>
          <w:szCs w:val="24"/>
        </w:rPr>
        <w:tab/>
        <w:t>遇事故雙方不願和解之情形，因機場</w:t>
      </w:r>
      <w:proofErr w:type="gramStart"/>
      <w:r w:rsidR="00B92730" w:rsidRPr="00CF1776">
        <w:rPr>
          <w:rFonts w:ascii="標楷體" w:eastAsia="標楷體" w:hAnsi="標楷體" w:hint="eastAsia"/>
          <w:bCs/>
          <w:color w:val="000000" w:themeColor="text1"/>
          <w:szCs w:val="24"/>
        </w:rPr>
        <w:t>空側區</w:t>
      </w:r>
      <w:proofErr w:type="gramEnd"/>
      <w:r w:rsidR="00B92730" w:rsidRPr="00CF1776">
        <w:rPr>
          <w:rFonts w:ascii="標楷體" w:eastAsia="標楷體" w:hAnsi="標楷體" w:hint="eastAsia"/>
          <w:bCs/>
          <w:color w:val="000000" w:themeColor="text1"/>
          <w:szCs w:val="24"/>
        </w:rPr>
        <w:t>內交通道非屬一般道路，無法適用「道路交通管理處罰條例」、「道路交通事故處理辦法」等法規，航務組及航警亦無法協助做肇事責任判定，</w:t>
      </w:r>
      <w:proofErr w:type="gramStart"/>
      <w:r w:rsidR="00B92730" w:rsidRPr="00CF1776">
        <w:rPr>
          <w:rFonts w:ascii="標楷體" w:eastAsia="標楷體" w:hAnsi="標楷體" w:hint="eastAsia"/>
          <w:bCs/>
          <w:color w:val="000000" w:themeColor="text1"/>
          <w:szCs w:val="24"/>
        </w:rPr>
        <w:t>爰</w:t>
      </w:r>
      <w:proofErr w:type="gramEnd"/>
      <w:r w:rsidR="00B92730" w:rsidRPr="00CF1776">
        <w:rPr>
          <w:rFonts w:ascii="標楷體" w:eastAsia="標楷體" w:hAnsi="標楷體" w:hint="eastAsia"/>
          <w:bCs/>
          <w:color w:val="000000" w:themeColor="text1"/>
          <w:szCs w:val="24"/>
        </w:rPr>
        <w:t>請比照非道路之處理原則，由當事雙方依一般民事訴訟程序辦理。</w:t>
      </w:r>
    </w:p>
    <w:p w:rsidR="00CF664E" w:rsidRPr="00CF1776" w:rsidRDefault="00CF664E" w:rsidP="0090760A">
      <w:pPr>
        <w:pStyle w:val="0-123"/>
        <w:tabs>
          <w:tab w:val="clear" w:pos="1311"/>
          <w:tab w:val="left" w:pos="720"/>
        </w:tabs>
        <w:spacing w:line="420" w:lineRule="exact"/>
        <w:ind w:leftChars="100" w:left="760" w:hangingChars="200" w:hanging="480"/>
        <w:rPr>
          <w:rFonts w:ascii="標楷體" w:eastAsia="標楷體" w:hAnsi="標楷體"/>
          <w:bCs/>
          <w:color w:val="000000" w:themeColor="text1"/>
          <w:szCs w:val="24"/>
        </w:rPr>
      </w:pPr>
    </w:p>
    <w:p w:rsidR="0090760A" w:rsidRPr="00CF1776" w:rsidRDefault="0090760A" w:rsidP="0090760A">
      <w:pPr>
        <w:pStyle w:val="0-123"/>
        <w:tabs>
          <w:tab w:val="clear" w:pos="1311"/>
          <w:tab w:val="left" w:pos="720"/>
        </w:tabs>
        <w:spacing w:line="420" w:lineRule="exact"/>
        <w:ind w:leftChars="100" w:left="760" w:hangingChars="200" w:hanging="480"/>
        <w:rPr>
          <w:rFonts w:ascii="標楷體" w:eastAsia="標楷體" w:hAnsi="標楷體"/>
          <w:color w:val="000000" w:themeColor="text1"/>
          <w:szCs w:val="24"/>
        </w:rPr>
      </w:pPr>
      <w:r w:rsidRPr="00CF1776">
        <w:rPr>
          <w:rFonts w:ascii="標楷體" w:eastAsia="標楷體" w:hAnsi="標楷體" w:hint="eastAsia"/>
          <w:bCs/>
          <w:color w:val="000000" w:themeColor="text1"/>
          <w:szCs w:val="24"/>
        </w:rPr>
        <w:t>（八）</w:t>
      </w:r>
      <w:proofErr w:type="gramStart"/>
      <w:r w:rsidRPr="00CF1776">
        <w:rPr>
          <w:rFonts w:ascii="標楷體" w:eastAsia="標楷體" w:hAnsi="標楷體" w:hint="eastAsia"/>
          <w:bCs/>
          <w:color w:val="000000" w:themeColor="text1"/>
          <w:szCs w:val="24"/>
        </w:rPr>
        <w:t>空側作業</w:t>
      </w:r>
      <w:proofErr w:type="gramEnd"/>
      <w:r w:rsidRPr="00CF1776">
        <w:rPr>
          <w:rFonts w:ascii="標楷體" w:eastAsia="標楷體" w:hAnsi="標楷體" w:hint="eastAsia"/>
          <w:bCs/>
          <w:color w:val="000000" w:themeColor="text1"/>
          <w:szCs w:val="24"/>
        </w:rPr>
        <w:t>人員發現下列可能影響航空器正常和安全運作之情形時</w:t>
      </w:r>
      <w:r w:rsidRPr="00CF1776">
        <w:rPr>
          <w:rFonts w:ascii="標楷體" w:eastAsia="標楷體" w:hAnsi="標楷體" w:hint="eastAsia"/>
          <w:color w:val="000000" w:themeColor="text1"/>
          <w:szCs w:val="24"/>
        </w:rPr>
        <w:t>，應立即通報航務組，並由航務組通報塔臺：</w:t>
      </w:r>
    </w:p>
    <w:p w:rsidR="0090760A" w:rsidRPr="00CF1776" w:rsidRDefault="0090760A" w:rsidP="0090760A">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1. 跑道、滑行道或</w:t>
      </w:r>
      <w:proofErr w:type="gramStart"/>
      <w:r w:rsidRPr="00CF1776">
        <w:rPr>
          <w:rFonts w:ascii="標楷體" w:hAnsi="標楷體" w:hint="eastAsia"/>
          <w:color w:val="000000" w:themeColor="text1"/>
          <w:sz w:val="24"/>
          <w:szCs w:val="24"/>
        </w:rPr>
        <w:t>機坪道面</w:t>
      </w:r>
      <w:proofErr w:type="gramEnd"/>
      <w:r w:rsidRPr="00CF1776">
        <w:rPr>
          <w:rFonts w:ascii="標楷體" w:hAnsi="標楷體" w:hint="eastAsia"/>
          <w:color w:val="000000" w:themeColor="text1"/>
          <w:sz w:val="24"/>
          <w:szCs w:val="24"/>
        </w:rPr>
        <w:t>破損或隆起。</w:t>
      </w:r>
    </w:p>
    <w:p w:rsidR="0090760A" w:rsidRPr="00CF1776" w:rsidRDefault="0090760A" w:rsidP="0090760A">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EE0D14" w:rsidRPr="00CF1776">
        <w:rPr>
          <w:rFonts w:ascii="標楷體" w:hAnsi="標楷體" w:hint="eastAsia"/>
          <w:color w:val="000000" w:themeColor="text1"/>
          <w:sz w:val="24"/>
          <w:szCs w:val="24"/>
        </w:rPr>
        <w:t>2</w:t>
      </w: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跑道3分區段摩擦係數低於標準要求的最低值</w:t>
      </w:r>
      <w:r w:rsidRPr="00CF1776">
        <w:rPr>
          <w:rFonts w:ascii="標楷體" w:hAnsi="標楷體" w:hint="eastAsia"/>
          <w:color w:val="000000" w:themeColor="text1"/>
          <w:sz w:val="24"/>
          <w:szCs w:val="24"/>
        </w:rPr>
        <w:t>。</w:t>
      </w:r>
    </w:p>
    <w:p w:rsidR="00CF664E" w:rsidRPr="00CF1776" w:rsidRDefault="00CF664E" w:rsidP="0090760A">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lastRenderedPageBreak/>
        <w:t xml:space="preserve">  3. 跑道、滑行道或機坪上殘餘液體化學物質。</w:t>
      </w:r>
    </w:p>
    <w:p w:rsidR="0090760A" w:rsidRPr="00CF1776" w:rsidRDefault="0090760A" w:rsidP="0090760A">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4</w:t>
      </w:r>
      <w:r w:rsidRPr="00CF1776">
        <w:rPr>
          <w:rFonts w:ascii="標楷體" w:hAnsi="標楷體" w:hint="eastAsia"/>
          <w:color w:val="000000" w:themeColor="text1"/>
          <w:sz w:val="24"/>
          <w:szCs w:val="24"/>
        </w:rPr>
        <w:t>.</w:t>
      </w:r>
      <w:r w:rsidR="00EE0D14" w:rsidRPr="00CF1776">
        <w:rPr>
          <w:rFonts w:ascii="標楷體" w:hAnsi="標楷體" w:hint="eastAsia"/>
          <w:color w:val="000000" w:themeColor="text1"/>
          <w:sz w:val="24"/>
          <w:szCs w:val="24"/>
        </w:rPr>
        <w:t xml:space="preserve"> </w:t>
      </w:r>
      <w:proofErr w:type="gramStart"/>
      <w:r w:rsidR="00EE0D14" w:rsidRPr="00CF1776">
        <w:rPr>
          <w:rFonts w:ascii="標楷體" w:hAnsi="標楷體" w:hint="eastAsia"/>
          <w:color w:val="000000" w:themeColor="text1"/>
          <w:sz w:val="24"/>
          <w:szCs w:val="24"/>
        </w:rPr>
        <w:t>空側區域</w:t>
      </w:r>
      <w:proofErr w:type="gramEnd"/>
      <w:r w:rsidR="00EE0D14" w:rsidRPr="00CF1776">
        <w:rPr>
          <w:rFonts w:ascii="標楷體" w:hAnsi="標楷體" w:hint="eastAsia"/>
          <w:color w:val="000000" w:themeColor="text1"/>
          <w:sz w:val="24"/>
          <w:szCs w:val="24"/>
        </w:rPr>
        <w:t>內之臨時性障礙物，包括停放的航空器、施工機具、施工材料、車輛等</w:t>
      </w:r>
      <w:r w:rsidRPr="00CF1776">
        <w:rPr>
          <w:rFonts w:ascii="標楷體" w:hAnsi="標楷體" w:hint="eastAsia"/>
          <w:color w:val="000000" w:themeColor="text1"/>
          <w:sz w:val="24"/>
          <w:szCs w:val="24"/>
        </w:rPr>
        <w:t>。</w:t>
      </w:r>
    </w:p>
    <w:p w:rsidR="00EE0D14" w:rsidRPr="00CF1776" w:rsidRDefault="00EE0D14" w:rsidP="00EE0D14">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5</w:t>
      </w:r>
      <w:r w:rsidRPr="00CF1776">
        <w:rPr>
          <w:rFonts w:ascii="標楷體" w:hAnsi="標楷體" w:hint="eastAsia"/>
          <w:color w:val="000000" w:themeColor="text1"/>
          <w:sz w:val="24"/>
          <w:szCs w:val="24"/>
        </w:rPr>
        <w:t>.發現疑似航空器掉落之零件。</w:t>
      </w:r>
    </w:p>
    <w:p w:rsidR="00EE0D14" w:rsidRPr="00CF1776" w:rsidRDefault="00EE0D14" w:rsidP="00EE0D14">
      <w:pPr>
        <w:ind w:leftChars="300" w:left="1440" w:hangingChars="250" w:hanging="600"/>
        <w:rPr>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6</w:t>
      </w:r>
      <w:r w:rsidRPr="00CF1776">
        <w:rPr>
          <w:rFonts w:ascii="標楷體" w:hAnsi="標楷體" w:hint="eastAsia"/>
          <w:color w:val="000000" w:themeColor="text1"/>
          <w:sz w:val="24"/>
          <w:szCs w:val="24"/>
        </w:rPr>
        <w:t>.</w:t>
      </w:r>
      <w:r w:rsidRPr="00CF1776">
        <w:rPr>
          <w:rFonts w:hint="eastAsia"/>
          <w:color w:val="000000" w:themeColor="text1"/>
          <w:sz w:val="24"/>
          <w:szCs w:val="24"/>
        </w:rPr>
        <w:t>發現航空器提前觸地、</w:t>
      </w:r>
      <w:proofErr w:type="gramStart"/>
      <w:r w:rsidRPr="00CF1776">
        <w:rPr>
          <w:rFonts w:hint="eastAsia"/>
          <w:color w:val="000000" w:themeColor="text1"/>
          <w:sz w:val="24"/>
          <w:szCs w:val="24"/>
        </w:rPr>
        <w:t>衝</w:t>
      </w:r>
      <w:proofErr w:type="gramEnd"/>
      <w:r w:rsidRPr="00CF1776">
        <w:rPr>
          <w:rFonts w:hint="eastAsia"/>
          <w:color w:val="000000" w:themeColor="text1"/>
          <w:sz w:val="24"/>
          <w:szCs w:val="24"/>
        </w:rPr>
        <w:t>出</w:t>
      </w:r>
      <w:proofErr w:type="gramStart"/>
      <w:r w:rsidRPr="00CF1776">
        <w:rPr>
          <w:rFonts w:hint="eastAsia"/>
          <w:color w:val="000000" w:themeColor="text1"/>
          <w:sz w:val="24"/>
          <w:szCs w:val="24"/>
        </w:rPr>
        <w:t>或偏出跑道</w:t>
      </w:r>
      <w:proofErr w:type="gramEnd"/>
      <w:r w:rsidRPr="00CF1776">
        <w:rPr>
          <w:rFonts w:hint="eastAsia"/>
          <w:color w:val="000000" w:themeColor="text1"/>
          <w:sz w:val="24"/>
          <w:szCs w:val="24"/>
        </w:rPr>
        <w:t>痕跡。</w:t>
      </w:r>
    </w:p>
    <w:p w:rsidR="00CF664E" w:rsidRPr="00CF1776" w:rsidRDefault="00CF664E" w:rsidP="00CF664E">
      <w:pPr>
        <w:ind w:leftChars="300" w:left="1440" w:hangingChars="250" w:hanging="600"/>
        <w:rPr>
          <w:color w:val="000000" w:themeColor="text1"/>
          <w:sz w:val="24"/>
          <w:szCs w:val="24"/>
        </w:rPr>
      </w:pPr>
      <w:r w:rsidRPr="00CF1776">
        <w:rPr>
          <w:rFonts w:ascii="標楷體" w:hAnsi="標楷體" w:hint="eastAsia"/>
          <w:color w:val="000000" w:themeColor="text1"/>
          <w:sz w:val="24"/>
          <w:szCs w:val="24"/>
        </w:rPr>
        <w:t xml:space="preserve">  7.</w:t>
      </w:r>
      <w:proofErr w:type="gramStart"/>
      <w:r w:rsidRPr="00CF1776">
        <w:rPr>
          <w:rFonts w:hint="eastAsia"/>
          <w:color w:val="000000" w:themeColor="text1"/>
          <w:sz w:val="24"/>
          <w:szCs w:val="24"/>
        </w:rPr>
        <w:t>目視助航</w:t>
      </w:r>
      <w:proofErr w:type="gramEnd"/>
      <w:r w:rsidRPr="00CF1776">
        <w:rPr>
          <w:rFonts w:hint="eastAsia"/>
          <w:color w:val="000000" w:themeColor="text1"/>
          <w:sz w:val="24"/>
          <w:szCs w:val="24"/>
        </w:rPr>
        <w:t>設施</w:t>
      </w:r>
      <w:r w:rsidRPr="00CF1776">
        <w:rPr>
          <w:rFonts w:hint="eastAsia"/>
          <w:color w:val="000000" w:themeColor="text1"/>
          <w:sz w:val="24"/>
          <w:szCs w:val="24"/>
        </w:rPr>
        <w:t>(</w:t>
      </w:r>
      <w:r w:rsidRPr="00CF1776">
        <w:rPr>
          <w:rFonts w:hint="eastAsia"/>
          <w:color w:val="000000" w:themeColor="text1"/>
          <w:sz w:val="24"/>
          <w:szCs w:val="24"/>
        </w:rPr>
        <w:t>包括助航燈光</w:t>
      </w:r>
      <w:r w:rsidRPr="00CF1776">
        <w:rPr>
          <w:rFonts w:ascii="標楷體" w:hAnsi="標楷體" w:hint="eastAsia"/>
          <w:color w:val="000000" w:themeColor="text1"/>
          <w:sz w:val="24"/>
          <w:szCs w:val="24"/>
        </w:rPr>
        <w:t>、指示牌、風向指示器、障礙燈等</w:t>
      </w:r>
      <w:r w:rsidRPr="00CF1776">
        <w:rPr>
          <w:rFonts w:hint="eastAsia"/>
          <w:color w:val="000000" w:themeColor="text1"/>
          <w:sz w:val="24"/>
          <w:szCs w:val="24"/>
        </w:rPr>
        <w:t>)</w:t>
      </w:r>
      <w:r w:rsidRPr="00CF1776">
        <w:rPr>
          <w:rFonts w:hint="eastAsia"/>
          <w:color w:val="000000" w:themeColor="text1"/>
          <w:sz w:val="24"/>
          <w:szCs w:val="24"/>
        </w:rPr>
        <w:t>全部或部分失效或不正常運作。</w:t>
      </w:r>
    </w:p>
    <w:p w:rsidR="00CF664E" w:rsidRPr="00CF1776" w:rsidRDefault="00CF664E" w:rsidP="00CF664E">
      <w:pPr>
        <w:ind w:leftChars="300" w:left="1440" w:hangingChars="250" w:hanging="600"/>
        <w:rPr>
          <w:color w:val="000000" w:themeColor="text1"/>
          <w:sz w:val="24"/>
          <w:szCs w:val="24"/>
        </w:rPr>
      </w:pPr>
      <w:r w:rsidRPr="00CF1776">
        <w:rPr>
          <w:rFonts w:ascii="標楷體" w:hAnsi="標楷體" w:hint="eastAsia"/>
          <w:color w:val="000000" w:themeColor="text1"/>
          <w:sz w:val="24"/>
          <w:szCs w:val="24"/>
        </w:rPr>
        <w:t xml:space="preserve">  8.</w:t>
      </w:r>
      <w:r w:rsidRPr="00CF1776">
        <w:rPr>
          <w:rFonts w:hint="eastAsia"/>
          <w:color w:val="000000" w:themeColor="text1"/>
          <w:sz w:val="24"/>
          <w:szCs w:val="24"/>
        </w:rPr>
        <w:t>救援和消防之機場分類等級變化。</w:t>
      </w:r>
    </w:p>
    <w:p w:rsidR="00EE0D14" w:rsidRPr="00CF1776" w:rsidRDefault="00EE0D14" w:rsidP="00EE0D14">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9</w:t>
      </w:r>
      <w:r w:rsidRPr="00CF1776">
        <w:rPr>
          <w:rFonts w:ascii="標楷體" w:hAnsi="標楷體" w:hint="eastAsia"/>
          <w:color w:val="000000" w:themeColor="text1"/>
          <w:sz w:val="24"/>
          <w:szCs w:val="24"/>
        </w:rPr>
        <w:t>.障礙物淨空區內發現新障礙物、升空物體和影響航空安全的其他情況。</w:t>
      </w:r>
    </w:p>
    <w:p w:rsidR="00EE0D14" w:rsidRPr="00CF1776" w:rsidRDefault="00EE0D14" w:rsidP="00EE0D14">
      <w:pPr>
        <w:ind w:leftChars="300" w:left="1440" w:hangingChars="250" w:hanging="600"/>
        <w:rPr>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10</w:t>
      </w:r>
      <w:r w:rsidRPr="00CF1776">
        <w:rPr>
          <w:rFonts w:ascii="標楷體" w:hAnsi="標楷體" w:hint="eastAsia"/>
          <w:color w:val="000000" w:themeColor="text1"/>
          <w:sz w:val="24"/>
          <w:szCs w:val="24"/>
        </w:rPr>
        <w:t>.可</w:t>
      </w:r>
      <w:r w:rsidRPr="00CF1776">
        <w:rPr>
          <w:rFonts w:hint="eastAsia"/>
          <w:color w:val="000000" w:themeColor="text1"/>
          <w:sz w:val="24"/>
          <w:szCs w:val="24"/>
        </w:rPr>
        <w:t>能影響飛行安全的野生動物活動。</w:t>
      </w:r>
    </w:p>
    <w:p w:rsidR="00EE0D14" w:rsidRPr="00CF1776" w:rsidRDefault="00EE0D14" w:rsidP="00EE0D14">
      <w:pPr>
        <w:ind w:leftChars="300" w:left="1440" w:hangingChars="250" w:hanging="600"/>
        <w:rPr>
          <w:color w:val="000000" w:themeColor="text1"/>
          <w:sz w:val="24"/>
          <w:szCs w:val="24"/>
        </w:rPr>
      </w:pPr>
      <w:r w:rsidRPr="00CF1776">
        <w:rPr>
          <w:rFonts w:ascii="標楷體" w:hAnsi="標楷體" w:hint="eastAsia"/>
          <w:color w:val="000000" w:themeColor="text1"/>
          <w:sz w:val="24"/>
          <w:szCs w:val="24"/>
        </w:rPr>
        <w:t xml:space="preserve">  </w:t>
      </w:r>
      <w:r w:rsidR="00CF664E" w:rsidRPr="00CF1776">
        <w:rPr>
          <w:rFonts w:ascii="標楷體" w:hAnsi="標楷體" w:hint="eastAsia"/>
          <w:color w:val="000000" w:themeColor="text1"/>
          <w:sz w:val="24"/>
          <w:szCs w:val="24"/>
        </w:rPr>
        <w:t>11</w:t>
      </w:r>
      <w:r w:rsidRPr="00CF1776">
        <w:rPr>
          <w:rFonts w:ascii="標楷體" w:hAnsi="標楷體" w:hint="eastAsia"/>
          <w:color w:val="000000" w:themeColor="text1"/>
          <w:sz w:val="24"/>
          <w:szCs w:val="24"/>
        </w:rPr>
        <w:t>.</w:t>
      </w:r>
      <w:r w:rsidRPr="00CF1776">
        <w:rPr>
          <w:rFonts w:hint="eastAsia"/>
          <w:color w:val="000000" w:themeColor="text1"/>
          <w:sz w:val="24"/>
          <w:szCs w:val="24"/>
        </w:rPr>
        <w:t>其他可能影響飛行安全的情況。</w:t>
      </w:r>
    </w:p>
    <w:p w:rsidR="0090760A" w:rsidRPr="00CF1776" w:rsidRDefault="0090760A" w:rsidP="00EA70D8">
      <w:pPr>
        <w:rPr>
          <w:rFonts w:ascii="標楷體" w:hAnsi="標楷體"/>
          <w:color w:val="000000" w:themeColor="text1"/>
          <w:sz w:val="24"/>
          <w:szCs w:val="24"/>
        </w:rPr>
      </w:pPr>
    </w:p>
    <w:p w:rsidR="001D711D" w:rsidRPr="00CF1776" w:rsidRDefault="00241275" w:rsidP="00EA70D8">
      <w:pPr>
        <w:rPr>
          <w:rFonts w:ascii="標楷體" w:hAnsi="標楷體"/>
          <w:color w:val="000000" w:themeColor="text1"/>
          <w:sz w:val="24"/>
          <w:szCs w:val="24"/>
        </w:rPr>
      </w:pPr>
      <w:r w:rsidRPr="00CF1776">
        <w:rPr>
          <w:rFonts w:ascii="標楷體" w:hAnsi="標楷體" w:hint="eastAsia"/>
          <w:color w:val="000000" w:themeColor="text1"/>
          <w:sz w:val="24"/>
          <w:szCs w:val="24"/>
        </w:rPr>
        <w:t>五</w:t>
      </w:r>
      <w:r w:rsidR="00F13930" w:rsidRPr="00CF1776">
        <w:rPr>
          <w:rFonts w:ascii="標楷體" w:hAnsi="標楷體" w:hint="eastAsia"/>
          <w:color w:val="000000" w:themeColor="text1"/>
          <w:sz w:val="24"/>
          <w:szCs w:val="24"/>
        </w:rPr>
        <w:t>、</w:t>
      </w:r>
      <w:r w:rsidR="001D711D" w:rsidRPr="00CF1776">
        <w:rPr>
          <w:rFonts w:ascii="標楷體" w:hAnsi="標楷體" w:hint="eastAsia"/>
          <w:color w:val="000000" w:themeColor="text1"/>
          <w:sz w:val="24"/>
          <w:szCs w:val="24"/>
        </w:rPr>
        <w:t>罰</w:t>
      </w:r>
      <w:r w:rsidR="00FE4A79" w:rsidRPr="00CF1776">
        <w:rPr>
          <w:rFonts w:ascii="標楷體" w:hAnsi="標楷體" w:hint="eastAsia"/>
          <w:color w:val="000000" w:themeColor="text1"/>
          <w:sz w:val="24"/>
          <w:szCs w:val="24"/>
        </w:rPr>
        <w:t>則</w:t>
      </w:r>
    </w:p>
    <w:p w:rsidR="001D711D" w:rsidRPr="00CF1776" w:rsidRDefault="00F13930" w:rsidP="000E35B5">
      <w:pPr>
        <w:ind w:leftChars="100" w:left="760" w:hangingChars="200" w:hanging="480"/>
        <w:outlineLvl w:val="0"/>
        <w:rPr>
          <w:rFonts w:ascii="標楷體" w:hAnsi="標楷體"/>
          <w:color w:val="000000" w:themeColor="text1"/>
          <w:sz w:val="24"/>
          <w:szCs w:val="24"/>
        </w:rPr>
      </w:pPr>
      <w:r w:rsidRPr="00CF1776">
        <w:rPr>
          <w:rFonts w:ascii="標楷體" w:hAnsi="標楷體" w:hint="eastAsia"/>
          <w:color w:val="000000" w:themeColor="text1"/>
          <w:sz w:val="24"/>
          <w:szCs w:val="24"/>
        </w:rPr>
        <w:t>（一）</w:t>
      </w:r>
      <w:r w:rsidR="001D711D" w:rsidRPr="00CF1776">
        <w:rPr>
          <w:rFonts w:ascii="標楷體" w:hAnsi="標楷體" w:hint="eastAsia"/>
          <w:color w:val="000000" w:themeColor="text1"/>
          <w:sz w:val="24"/>
          <w:szCs w:val="24"/>
        </w:rPr>
        <w:t>一般規定</w:t>
      </w:r>
    </w:p>
    <w:p w:rsidR="001D711D" w:rsidRPr="00CF1776" w:rsidRDefault="00F13930" w:rsidP="0076317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1</w:t>
      </w:r>
      <w:r w:rsidR="000E35B5"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違反本項管制作業</w:t>
      </w:r>
      <w:r w:rsidR="001D711D" w:rsidRPr="00CF1776">
        <w:rPr>
          <w:rFonts w:ascii="標楷體" w:hAnsi="標楷體"/>
          <w:color w:val="000000" w:themeColor="text1"/>
          <w:sz w:val="24"/>
          <w:szCs w:val="24"/>
        </w:rPr>
        <w:t>規定者，由航務</w:t>
      </w:r>
      <w:r w:rsidR="001D711D" w:rsidRPr="00CF1776">
        <w:rPr>
          <w:rFonts w:ascii="標楷體" w:hAnsi="標楷體" w:hint="eastAsia"/>
          <w:color w:val="000000" w:themeColor="text1"/>
          <w:sz w:val="24"/>
          <w:szCs w:val="24"/>
        </w:rPr>
        <w:t>組</w:t>
      </w:r>
      <w:r w:rsidR="001D711D" w:rsidRPr="00CF1776">
        <w:rPr>
          <w:rFonts w:ascii="標楷體" w:hAnsi="標楷體"/>
          <w:color w:val="000000" w:themeColor="text1"/>
          <w:sz w:val="24"/>
          <w:szCs w:val="24"/>
        </w:rPr>
        <w:t>負責調查</w:t>
      </w:r>
      <w:r w:rsidR="001D711D" w:rsidRPr="00CF1776">
        <w:rPr>
          <w:rFonts w:ascii="標楷體" w:hAnsi="標楷體" w:hint="eastAsia"/>
          <w:color w:val="000000" w:themeColor="text1"/>
          <w:sz w:val="24"/>
          <w:szCs w:val="24"/>
        </w:rPr>
        <w:t>、處理；所發生之事故如涉及其他法規者，另由權責單位處理。</w:t>
      </w:r>
    </w:p>
    <w:p w:rsidR="001D711D" w:rsidRPr="00CF1776" w:rsidRDefault="00F13930" w:rsidP="0076317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2</w:t>
      </w:r>
      <w:r w:rsidR="000E35B5" w:rsidRPr="00CF1776">
        <w:rPr>
          <w:rFonts w:ascii="標楷體" w:hAnsi="標楷體" w:hint="eastAsia"/>
          <w:color w:val="000000" w:themeColor="text1"/>
          <w:sz w:val="24"/>
          <w:szCs w:val="24"/>
        </w:rPr>
        <w:t xml:space="preserve">. </w:t>
      </w:r>
      <w:r w:rsidR="001D711D" w:rsidRPr="00CF1776">
        <w:rPr>
          <w:rFonts w:ascii="標楷體" w:hAnsi="標楷體"/>
          <w:color w:val="000000" w:themeColor="text1"/>
          <w:sz w:val="24"/>
          <w:szCs w:val="24"/>
        </w:rPr>
        <w:t>各航空</w:t>
      </w:r>
      <w:r w:rsidR="001D711D" w:rsidRPr="00CF1776">
        <w:rPr>
          <w:rFonts w:ascii="標楷體" w:hAnsi="標楷體" w:hint="eastAsia"/>
          <w:color w:val="000000" w:themeColor="text1"/>
          <w:sz w:val="24"/>
          <w:szCs w:val="24"/>
        </w:rPr>
        <w:t>公司及</w:t>
      </w:r>
      <w:r w:rsidR="001D711D" w:rsidRPr="00CF1776">
        <w:rPr>
          <w:rFonts w:ascii="標楷體" w:hAnsi="標楷體"/>
          <w:color w:val="000000" w:themeColor="text1"/>
          <w:sz w:val="24"/>
          <w:szCs w:val="24"/>
        </w:rPr>
        <w:t>地勤</w:t>
      </w:r>
      <w:r w:rsidR="001D711D" w:rsidRPr="00CF1776">
        <w:rPr>
          <w:rFonts w:ascii="標楷體" w:hAnsi="標楷體" w:hint="eastAsia"/>
          <w:color w:val="000000" w:themeColor="text1"/>
          <w:sz w:val="24"/>
          <w:szCs w:val="24"/>
        </w:rPr>
        <w:t>業者</w:t>
      </w:r>
      <w:r w:rsidR="00566A4A" w:rsidRPr="00CF1776">
        <w:rPr>
          <w:rFonts w:ascii="標楷體" w:hAnsi="標楷體"/>
          <w:color w:val="000000" w:themeColor="text1"/>
          <w:sz w:val="24"/>
          <w:szCs w:val="24"/>
        </w:rPr>
        <w:t>應主動配合違規事實之調查，並應於指定時限內提報違規事實及當事人</w:t>
      </w:r>
      <w:r w:rsidR="00566A4A" w:rsidRPr="00CF1776">
        <w:rPr>
          <w:rFonts w:ascii="標楷體" w:hAnsi="標楷體" w:hint="eastAsia"/>
          <w:color w:val="000000" w:themeColor="text1"/>
          <w:sz w:val="24"/>
          <w:szCs w:val="24"/>
        </w:rPr>
        <w:t>予</w:t>
      </w:r>
      <w:r w:rsidR="001D711D" w:rsidRPr="00CF1776">
        <w:rPr>
          <w:rFonts w:ascii="標楷體" w:hAnsi="標楷體"/>
          <w:color w:val="000000" w:themeColor="text1"/>
          <w:sz w:val="24"/>
          <w:szCs w:val="24"/>
        </w:rPr>
        <w:t>相關負責人員。</w:t>
      </w:r>
    </w:p>
    <w:p w:rsidR="001D711D" w:rsidRPr="00CF1776" w:rsidRDefault="00F13930" w:rsidP="000E35B5">
      <w:pPr>
        <w:ind w:leftChars="300" w:left="1200" w:hangingChars="150" w:hanging="36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3</w:t>
      </w:r>
      <w:r w:rsidR="000E35B5" w:rsidRPr="00CF1776">
        <w:rPr>
          <w:rFonts w:ascii="標楷體" w:hAnsi="標楷體" w:hint="eastAsia"/>
          <w:color w:val="000000" w:themeColor="text1"/>
          <w:sz w:val="24"/>
          <w:szCs w:val="24"/>
        </w:rPr>
        <w:t xml:space="preserve">. </w:t>
      </w:r>
      <w:r w:rsidR="001E4B6F" w:rsidRPr="00CF1776">
        <w:rPr>
          <w:rFonts w:ascii="標楷體" w:hAnsi="標楷體" w:hint="eastAsia"/>
          <w:color w:val="000000" w:themeColor="text1"/>
          <w:sz w:val="24"/>
          <w:szCs w:val="24"/>
        </w:rPr>
        <w:t>違規情節之輕重由航務組依客觀事實認</w:t>
      </w:r>
      <w:r w:rsidR="001D711D" w:rsidRPr="00CF1776">
        <w:rPr>
          <w:rFonts w:ascii="標楷體" w:hAnsi="標楷體" w:hint="eastAsia"/>
          <w:color w:val="000000" w:themeColor="text1"/>
          <w:sz w:val="24"/>
          <w:szCs w:val="24"/>
        </w:rPr>
        <w:t>定。</w:t>
      </w:r>
    </w:p>
    <w:p w:rsidR="001D711D" w:rsidRPr="00CF1776" w:rsidRDefault="00F13930" w:rsidP="000E35B5">
      <w:pPr>
        <w:ind w:leftChars="100" w:left="760" w:hangingChars="200" w:hanging="480"/>
        <w:outlineLvl w:val="0"/>
        <w:rPr>
          <w:rFonts w:ascii="標楷體" w:hAnsi="標楷體"/>
          <w:color w:val="000000" w:themeColor="text1"/>
          <w:sz w:val="24"/>
          <w:szCs w:val="24"/>
        </w:rPr>
      </w:pPr>
      <w:r w:rsidRPr="00CF1776">
        <w:rPr>
          <w:rFonts w:ascii="標楷體" w:hAnsi="標楷體" w:hint="eastAsia"/>
          <w:color w:val="000000" w:themeColor="text1"/>
          <w:sz w:val="24"/>
          <w:szCs w:val="24"/>
        </w:rPr>
        <w:t>（二）</w:t>
      </w:r>
      <w:r w:rsidR="001D711D" w:rsidRPr="00CF1776">
        <w:rPr>
          <w:rFonts w:ascii="標楷體" w:hAnsi="標楷體" w:hint="eastAsia"/>
          <w:color w:val="000000" w:themeColor="text1"/>
          <w:sz w:val="24"/>
          <w:szCs w:val="24"/>
        </w:rPr>
        <w:t>違規處理</w:t>
      </w:r>
    </w:p>
    <w:p w:rsidR="001D711D" w:rsidRPr="00CF1776" w:rsidRDefault="00F13930" w:rsidP="000E35B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1</w:t>
      </w:r>
      <w:r w:rsidR="000E35B5" w:rsidRPr="00CF1776">
        <w:rPr>
          <w:rFonts w:ascii="標楷體" w:hAnsi="標楷體" w:hint="eastAsia"/>
          <w:color w:val="000000" w:themeColor="text1"/>
          <w:sz w:val="24"/>
          <w:szCs w:val="24"/>
        </w:rPr>
        <w:t xml:space="preserve">. </w:t>
      </w:r>
      <w:r w:rsidR="001D711D" w:rsidRPr="00CF1776">
        <w:rPr>
          <w:rFonts w:ascii="標楷體" w:hAnsi="標楷體"/>
          <w:color w:val="000000" w:themeColor="text1"/>
          <w:sz w:val="24"/>
          <w:szCs w:val="24"/>
        </w:rPr>
        <w:t>違規處罰除通知違規本人外，並副知其單位主管，</w:t>
      </w:r>
      <w:proofErr w:type="gramStart"/>
      <w:r w:rsidR="001D711D" w:rsidRPr="00CF1776">
        <w:rPr>
          <w:rFonts w:ascii="標楷體" w:hAnsi="標楷體"/>
          <w:color w:val="000000" w:themeColor="text1"/>
          <w:sz w:val="24"/>
          <w:szCs w:val="24"/>
        </w:rPr>
        <w:t>俾採</w:t>
      </w:r>
      <w:proofErr w:type="gramEnd"/>
      <w:r w:rsidR="001D711D" w:rsidRPr="00CF1776">
        <w:rPr>
          <w:rFonts w:ascii="標楷體" w:hAnsi="標楷體"/>
          <w:color w:val="000000" w:themeColor="text1"/>
          <w:sz w:val="24"/>
          <w:szCs w:val="24"/>
        </w:rPr>
        <w:t>行具體改善措施，改善不力者，另函告</w:t>
      </w:r>
      <w:r w:rsidR="001D711D" w:rsidRPr="00CF1776">
        <w:rPr>
          <w:rFonts w:ascii="標楷體" w:hAnsi="標楷體" w:hint="eastAsia"/>
          <w:color w:val="000000" w:themeColor="text1"/>
          <w:sz w:val="24"/>
          <w:szCs w:val="24"/>
        </w:rPr>
        <w:t>知該</w:t>
      </w:r>
      <w:r w:rsidR="001D711D" w:rsidRPr="00CF1776">
        <w:rPr>
          <w:rFonts w:ascii="標楷體" w:hAnsi="標楷體"/>
          <w:color w:val="000000" w:themeColor="text1"/>
          <w:sz w:val="24"/>
          <w:szCs w:val="24"/>
        </w:rPr>
        <w:t>公司管理部門及其他有關單位。</w:t>
      </w:r>
    </w:p>
    <w:p w:rsidR="001D711D" w:rsidRPr="00CF1776" w:rsidRDefault="00F13930" w:rsidP="000E35B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2</w:t>
      </w:r>
      <w:r w:rsidR="000E35B5"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違規事件由</w:t>
      </w:r>
      <w:proofErr w:type="gramStart"/>
      <w:r w:rsidR="001D711D" w:rsidRPr="00CF1776">
        <w:rPr>
          <w:rFonts w:ascii="標楷體" w:hAnsi="標楷體" w:hint="eastAsia"/>
          <w:color w:val="000000" w:themeColor="text1"/>
          <w:sz w:val="24"/>
          <w:szCs w:val="24"/>
        </w:rPr>
        <w:t>航務組填送</w:t>
      </w:r>
      <w:proofErr w:type="gramEnd"/>
      <w:r w:rsidR="001D711D" w:rsidRPr="00CF1776">
        <w:rPr>
          <w:rFonts w:ascii="標楷體" w:hAnsi="標楷體" w:hint="eastAsia"/>
          <w:color w:val="000000" w:themeColor="text1"/>
          <w:sz w:val="24"/>
          <w:szCs w:val="24"/>
        </w:rPr>
        <w:t>「機場工作人員違規事件報告書」（附件</w:t>
      </w:r>
      <w:r w:rsidR="00102DFB" w:rsidRPr="00CF1776">
        <w:rPr>
          <w:rFonts w:ascii="標楷體" w:hAnsi="標楷體" w:hint="eastAsia"/>
          <w:color w:val="000000" w:themeColor="text1"/>
          <w:sz w:val="24"/>
          <w:szCs w:val="24"/>
        </w:rPr>
        <w:t>17</w:t>
      </w:r>
      <w:r w:rsidR="001D711D" w:rsidRPr="00CF1776">
        <w:rPr>
          <w:rFonts w:ascii="標楷體" w:hAnsi="標楷體" w:hint="eastAsia"/>
          <w:color w:val="000000" w:themeColor="text1"/>
          <w:sz w:val="24"/>
          <w:szCs w:val="24"/>
        </w:rPr>
        <w:t>），並建檔存查。</w:t>
      </w:r>
    </w:p>
    <w:p w:rsidR="001D711D" w:rsidRPr="00CF1776" w:rsidRDefault="00F13930" w:rsidP="000E35B5">
      <w:pPr>
        <w:ind w:leftChars="100" w:left="760" w:hangingChars="200" w:hanging="480"/>
        <w:outlineLvl w:val="0"/>
        <w:rPr>
          <w:rFonts w:ascii="標楷體" w:hAnsi="標楷體"/>
          <w:color w:val="000000" w:themeColor="text1"/>
          <w:sz w:val="24"/>
          <w:szCs w:val="24"/>
        </w:rPr>
      </w:pPr>
      <w:r w:rsidRPr="00CF1776">
        <w:rPr>
          <w:rFonts w:ascii="標楷體" w:hAnsi="標楷體" w:hint="eastAsia"/>
          <w:color w:val="000000" w:themeColor="text1"/>
          <w:sz w:val="24"/>
          <w:szCs w:val="24"/>
        </w:rPr>
        <w:t>（三）</w:t>
      </w:r>
      <w:r w:rsidR="001D711D" w:rsidRPr="00CF1776">
        <w:rPr>
          <w:rFonts w:ascii="標楷體" w:hAnsi="標楷體" w:hint="eastAsia"/>
          <w:color w:val="000000" w:themeColor="text1"/>
          <w:sz w:val="24"/>
          <w:szCs w:val="24"/>
        </w:rPr>
        <w:t>各項罰</w:t>
      </w:r>
      <w:r w:rsidR="005B13E0" w:rsidRPr="00CF1776">
        <w:rPr>
          <w:rFonts w:ascii="標楷體" w:hAnsi="標楷體" w:hint="eastAsia"/>
          <w:color w:val="000000" w:themeColor="text1"/>
          <w:sz w:val="24"/>
          <w:szCs w:val="24"/>
        </w:rPr>
        <w:t>則</w:t>
      </w:r>
    </w:p>
    <w:p w:rsidR="001D711D" w:rsidRPr="00CF1776" w:rsidRDefault="00F13930" w:rsidP="000E35B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1</w:t>
      </w:r>
      <w:r w:rsidR="000E35B5" w:rsidRPr="00CF1776">
        <w:rPr>
          <w:rFonts w:ascii="標楷體" w:hAnsi="標楷體" w:hint="eastAsia"/>
          <w:color w:val="000000" w:themeColor="text1"/>
          <w:sz w:val="24"/>
          <w:szCs w:val="24"/>
        </w:rPr>
        <w:t xml:space="preserve">. </w:t>
      </w:r>
      <w:r w:rsidR="001D711D" w:rsidRPr="00CF1776">
        <w:rPr>
          <w:rFonts w:ascii="標楷體" w:hAnsi="標楷體"/>
          <w:color w:val="000000" w:themeColor="text1"/>
          <w:sz w:val="24"/>
          <w:szCs w:val="24"/>
        </w:rPr>
        <w:t>無</w:t>
      </w:r>
      <w:r w:rsidR="001D711D" w:rsidRPr="00CF1776">
        <w:rPr>
          <w:rFonts w:ascii="標楷體" w:hAnsi="標楷體" w:hint="eastAsia"/>
          <w:color w:val="000000" w:themeColor="text1"/>
          <w:sz w:val="24"/>
          <w:szCs w:val="24"/>
        </w:rPr>
        <w:t>車輛通行證而</w:t>
      </w:r>
      <w:r w:rsidR="001D711D" w:rsidRPr="00CF1776">
        <w:rPr>
          <w:rFonts w:ascii="標楷體" w:hAnsi="標楷體"/>
          <w:color w:val="000000" w:themeColor="text1"/>
          <w:sz w:val="24"/>
          <w:szCs w:val="24"/>
        </w:rPr>
        <w:t>擅自進出活動區</w:t>
      </w:r>
      <w:r w:rsidR="001D711D" w:rsidRPr="00CF1776">
        <w:rPr>
          <w:rFonts w:ascii="標楷體" w:hAnsi="標楷體" w:hint="eastAsia"/>
          <w:color w:val="000000" w:themeColor="text1"/>
          <w:sz w:val="24"/>
          <w:szCs w:val="24"/>
        </w:rPr>
        <w:t>者</w:t>
      </w:r>
      <w:r w:rsidR="000B4542" w:rsidRPr="00CF1776">
        <w:rPr>
          <w:rFonts w:ascii="標楷體" w:hAnsi="標楷體" w:hint="eastAsia"/>
          <w:color w:val="000000" w:themeColor="text1"/>
          <w:sz w:val="24"/>
          <w:szCs w:val="24"/>
        </w:rPr>
        <w:t>，經</w:t>
      </w:r>
      <w:proofErr w:type="gramStart"/>
      <w:r w:rsidR="000B4542" w:rsidRPr="00CF1776">
        <w:rPr>
          <w:rFonts w:ascii="標楷體" w:hAnsi="標楷體" w:hint="eastAsia"/>
          <w:color w:val="000000" w:themeColor="text1"/>
          <w:sz w:val="24"/>
          <w:szCs w:val="24"/>
        </w:rPr>
        <w:t>航務組</w:t>
      </w:r>
      <w:r w:rsidR="00C12E62" w:rsidRPr="00CF1776">
        <w:rPr>
          <w:rFonts w:ascii="標楷體" w:hAnsi="標楷體" w:hint="eastAsia"/>
          <w:color w:val="000000" w:themeColor="text1"/>
          <w:sz w:val="24"/>
          <w:szCs w:val="24"/>
        </w:rPr>
        <w:t>初查</w:t>
      </w:r>
      <w:proofErr w:type="gramEnd"/>
      <w:r w:rsidR="00C12E62" w:rsidRPr="00CF1776">
        <w:rPr>
          <w:rFonts w:ascii="標楷體" w:hAnsi="標楷體" w:hint="eastAsia"/>
          <w:color w:val="000000" w:themeColor="text1"/>
          <w:sz w:val="24"/>
          <w:szCs w:val="24"/>
        </w:rPr>
        <w:t>認為有違法之虞者，</w:t>
      </w:r>
      <w:r w:rsidR="001D711D" w:rsidRPr="00CF1776">
        <w:rPr>
          <w:rFonts w:ascii="標楷體" w:hAnsi="標楷體"/>
          <w:color w:val="000000" w:themeColor="text1"/>
          <w:sz w:val="24"/>
          <w:szCs w:val="24"/>
        </w:rPr>
        <w:t>交由航</w:t>
      </w:r>
      <w:r w:rsidR="001D711D" w:rsidRPr="00CF1776">
        <w:rPr>
          <w:rFonts w:ascii="標楷體" w:hAnsi="標楷體" w:hint="eastAsia"/>
          <w:color w:val="000000" w:themeColor="text1"/>
          <w:sz w:val="24"/>
          <w:szCs w:val="24"/>
        </w:rPr>
        <w:t>警</w:t>
      </w:r>
      <w:r w:rsidR="00C353D5" w:rsidRPr="00CF1776">
        <w:rPr>
          <w:rFonts w:ascii="標楷體" w:hAnsi="標楷體"/>
          <w:color w:val="000000" w:themeColor="text1"/>
          <w:sz w:val="24"/>
          <w:szCs w:val="24"/>
        </w:rPr>
        <w:t>所依</w:t>
      </w:r>
      <w:r w:rsidR="00C353D5" w:rsidRPr="00CF1776">
        <w:rPr>
          <w:rFonts w:ascii="標楷體" w:hAnsi="標楷體" w:hint="eastAsia"/>
          <w:color w:val="000000" w:themeColor="text1"/>
          <w:sz w:val="24"/>
          <w:szCs w:val="24"/>
        </w:rPr>
        <w:t>規定</w:t>
      </w:r>
      <w:r w:rsidR="001D711D" w:rsidRPr="00CF1776">
        <w:rPr>
          <w:rFonts w:ascii="標楷體" w:hAnsi="標楷體"/>
          <w:color w:val="000000" w:themeColor="text1"/>
          <w:sz w:val="24"/>
          <w:szCs w:val="24"/>
        </w:rPr>
        <w:t>辦理。</w:t>
      </w:r>
    </w:p>
    <w:p w:rsidR="001D711D" w:rsidRPr="00CF1776" w:rsidRDefault="00F13930" w:rsidP="000E35B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2</w:t>
      </w:r>
      <w:r w:rsidR="000E35B5"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無車輛</w:t>
      </w:r>
      <w:r w:rsidR="00ED15A4" w:rsidRPr="00CF1776">
        <w:rPr>
          <w:rFonts w:ascii="標楷體" w:hAnsi="標楷體" w:hint="eastAsia"/>
          <w:color w:val="000000" w:themeColor="text1"/>
          <w:sz w:val="24"/>
          <w:szCs w:val="24"/>
        </w:rPr>
        <w:t>地面裝備車輛駕駛許可證</w:t>
      </w:r>
      <w:r w:rsidR="001D711D" w:rsidRPr="00CF1776">
        <w:rPr>
          <w:rFonts w:ascii="標楷體" w:hAnsi="標楷體" w:hint="eastAsia"/>
          <w:color w:val="000000" w:themeColor="text1"/>
          <w:sz w:val="24"/>
          <w:szCs w:val="24"/>
        </w:rPr>
        <w:t>而駕駛作業車輛者，吊扣駕駛人機場工作證一星期，並當場扣留該車，</w:t>
      </w:r>
      <w:proofErr w:type="gramStart"/>
      <w:r w:rsidR="001D711D" w:rsidRPr="00CF1776">
        <w:rPr>
          <w:rFonts w:ascii="標楷體" w:hAnsi="標楷體" w:hint="eastAsia"/>
          <w:color w:val="000000" w:themeColor="text1"/>
          <w:sz w:val="24"/>
          <w:szCs w:val="24"/>
        </w:rPr>
        <w:t>俟</w:t>
      </w:r>
      <w:proofErr w:type="gramEnd"/>
      <w:r w:rsidR="001D711D" w:rsidRPr="00CF1776">
        <w:rPr>
          <w:rFonts w:ascii="標楷體" w:hAnsi="標楷體" w:hint="eastAsia"/>
          <w:color w:val="000000" w:themeColor="text1"/>
          <w:sz w:val="24"/>
          <w:szCs w:val="24"/>
        </w:rPr>
        <w:t>所屬單位簽立切結保證書後，再由該單位領回。</w:t>
      </w:r>
    </w:p>
    <w:p w:rsidR="001D711D" w:rsidRPr="00CF1776" w:rsidRDefault="00F13930" w:rsidP="000E35B5">
      <w:pPr>
        <w:ind w:leftChars="300" w:left="1320" w:hangingChars="200" w:hanging="48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3</w:t>
      </w:r>
      <w:r w:rsidR="000E35B5" w:rsidRPr="00CF1776">
        <w:rPr>
          <w:rFonts w:ascii="標楷體" w:hAnsi="標楷體" w:hint="eastAsia"/>
          <w:color w:val="000000" w:themeColor="text1"/>
          <w:sz w:val="24"/>
          <w:szCs w:val="24"/>
        </w:rPr>
        <w:t>.</w:t>
      </w:r>
      <w:r w:rsidR="00733F13" w:rsidRPr="00CF1776">
        <w:rPr>
          <w:rFonts w:hint="eastAsia"/>
          <w:color w:val="000000" w:themeColor="text1"/>
        </w:rPr>
        <w:t xml:space="preserve"> </w:t>
      </w:r>
      <w:r w:rsidR="00733F13" w:rsidRPr="00CF1776">
        <w:rPr>
          <w:rFonts w:hint="eastAsia"/>
          <w:color w:val="000000" w:themeColor="text1"/>
          <w:sz w:val="24"/>
          <w:szCs w:val="24"/>
        </w:rPr>
        <w:t>車</w:t>
      </w:r>
      <w:r w:rsidR="00733F13" w:rsidRPr="00CF1776">
        <w:rPr>
          <w:rFonts w:ascii="標楷體" w:hAnsi="標楷體" w:hint="eastAsia"/>
          <w:color w:val="000000" w:themeColor="text1"/>
          <w:sz w:val="24"/>
          <w:szCs w:val="24"/>
        </w:rPr>
        <w:t>輛通行證或地面裝備車輛駕駛許可證遺失或遺失後再申請補發，皆須繳交</w:t>
      </w:r>
      <w:r w:rsidR="004617E0">
        <w:rPr>
          <w:rFonts w:ascii="標楷體" w:hAnsi="標楷體" w:hint="eastAsia"/>
          <w:color w:val="000000" w:themeColor="text1"/>
          <w:sz w:val="24"/>
          <w:szCs w:val="24"/>
        </w:rPr>
        <w:t>製</w:t>
      </w:r>
      <w:proofErr w:type="gramStart"/>
      <w:r w:rsidR="004617E0">
        <w:rPr>
          <w:rFonts w:ascii="標楷體" w:hAnsi="標楷體" w:hint="eastAsia"/>
          <w:color w:val="000000" w:themeColor="text1"/>
          <w:sz w:val="24"/>
          <w:szCs w:val="24"/>
        </w:rPr>
        <w:t>證費</w:t>
      </w:r>
      <w:r w:rsidR="00733F13" w:rsidRPr="00CF1776">
        <w:rPr>
          <w:rFonts w:ascii="標楷體" w:hAnsi="標楷體" w:hint="eastAsia"/>
          <w:color w:val="000000" w:themeColor="text1"/>
          <w:sz w:val="24"/>
          <w:szCs w:val="24"/>
        </w:rPr>
        <w:t>新</w:t>
      </w:r>
      <w:proofErr w:type="gramEnd"/>
      <w:r w:rsidR="00733F13" w:rsidRPr="00CF1776">
        <w:rPr>
          <w:rFonts w:ascii="標楷體" w:hAnsi="標楷體" w:hint="eastAsia"/>
          <w:color w:val="000000" w:themeColor="text1"/>
          <w:sz w:val="24"/>
          <w:szCs w:val="24"/>
        </w:rPr>
        <w:t>臺幣1000元，以減少</w:t>
      </w:r>
      <w:r w:rsidR="00733F13" w:rsidRPr="00CF1776">
        <w:rPr>
          <w:rFonts w:hint="eastAsia"/>
          <w:color w:val="000000" w:themeColor="text1"/>
          <w:sz w:val="24"/>
          <w:szCs w:val="24"/>
        </w:rPr>
        <w:t>車</w:t>
      </w:r>
      <w:r w:rsidR="00733F13" w:rsidRPr="00CF1776">
        <w:rPr>
          <w:rFonts w:ascii="標楷體" w:hAnsi="標楷體" w:hint="eastAsia"/>
          <w:color w:val="000000" w:themeColor="text1"/>
          <w:sz w:val="24"/>
          <w:szCs w:val="24"/>
        </w:rPr>
        <w:t>輛通行證或地面裝備車輛駕駛許可證遺失後，遭人冒用之情形</w:t>
      </w:r>
      <w:r w:rsidR="001D711D" w:rsidRPr="00CF1776">
        <w:rPr>
          <w:rFonts w:ascii="標楷體" w:hAnsi="標楷體" w:hint="eastAsia"/>
          <w:color w:val="000000" w:themeColor="text1"/>
          <w:sz w:val="24"/>
          <w:szCs w:val="24"/>
        </w:rPr>
        <w:t>，第三次遺失不予補發。</w:t>
      </w:r>
    </w:p>
    <w:p w:rsidR="001D711D" w:rsidRPr="00CF1776" w:rsidRDefault="00F13930" w:rsidP="000E35B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4</w:t>
      </w:r>
      <w:r w:rsidR="000E35B5"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年度中未依規定辦理機場車輛通行證註銷而經本站查獲者，於裝備停放區租約到期時，限制租用額度，如因而造成車輛違規停放者，</w:t>
      </w:r>
      <w:r w:rsidR="001D711D" w:rsidRPr="00CF1776">
        <w:rPr>
          <w:rFonts w:ascii="標楷體" w:hAnsi="標楷體" w:hint="eastAsia"/>
          <w:color w:val="000000" w:themeColor="text1"/>
          <w:sz w:val="24"/>
          <w:szCs w:val="24"/>
        </w:rPr>
        <w:lastRenderedPageBreak/>
        <w:t>由該單位自行負責。</w:t>
      </w:r>
    </w:p>
    <w:p w:rsidR="001D711D" w:rsidRPr="00CF1776" w:rsidRDefault="00F13930" w:rsidP="00763175">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5</w:t>
      </w:r>
      <w:r w:rsidR="00763175" w:rsidRPr="00CF1776">
        <w:rPr>
          <w:rFonts w:ascii="標楷體" w:hAnsi="標楷體" w:hint="eastAsia"/>
          <w:color w:val="000000" w:themeColor="text1"/>
          <w:sz w:val="24"/>
          <w:szCs w:val="24"/>
        </w:rPr>
        <w:t xml:space="preserve">. </w:t>
      </w:r>
      <w:r w:rsidR="001D711D" w:rsidRPr="00CF1776">
        <w:rPr>
          <w:rFonts w:ascii="標楷體" w:hAnsi="標楷體" w:hint="eastAsia"/>
          <w:color w:val="000000" w:themeColor="text1"/>
          <w:sz w:val="24"/>
          <w:szCs w:val="24"/>
        </w:rPr>
        <w:t>車輛違規停放者，由航務組拍照存證後，請地勤公司拖往適當地點留置，所產生的拖吊費用及一切損失由違規人員或單位自行負責。</w:t>
      </w:r>
    </w:p>
    <w:p w:rsidR="001D711D" w:rsidRPr="00CF1776" w:rsidRDefault="00F13930" w:rsidP="00763175">
      <w:pPr>
        <w:ind w:leftChars="300" w:left="1320" w:hangingChars="200" w:hanging="480"/>
        <w:rPr>
          <w:rFonts w:ascii="標楷體" w:hAnsi="標楷體"/>
          <w:color w:val="000000" w:themeColor="text1"/>
          <w:sz w:val="24"/>
          <w:szCs w:val="24"/>
        </w:rPr>
      </w:pPr>
      <w:r w:rsidRPr="00CF1776">
        <w:rPr>
          <w:rFonts w:ascii="標楷體" w:hAnsi="標楷體" w:hint="eastAsia"/>
          <w:color w:val="000000" w:themeColor="text1"/>
          <w:sz w:val="24"/>
          <w:szCs w:val="24"/>
        </w:rPr>
        <w:t xml:space="preserve">  </w:t>
      </w:r>
      <w:r w:rsidR="006F227A" w:rsidRPr="00CF1776">
        <w:rPr>
          <w:rFonts w:ascii="標楷體" w:hAnsi="標楷體" w:hint="eastAsia"/>
          <w:color w:val="000000" w:themeColor="text1"/>
          <w:sz w:val="24"/>
          <w:szCs w:val="24"/>
        </w:rPr>
        <w:t>6</w:t>
      </w:r>
      <w:r w:rsidR="00763175" w:rsidRPr="00CF1776">
        <w:rPr>
          <w:rFonts w:ascii="標楷體" w:hAnsi="標楷體" w:hint="eastAsia"/>
          <w:color w:val="000000" w:themeColor="text1"/>
          <w:sz w:val="24"/>
          <w:szCs w:val="24"/>
        </w:rPr>
        <w:t xml:space="preserve">. </w:t>
      </w:r>
      <w:r w:rsidR="00566A4A" w:rsidRPr="00CF1776">
        <w:rPr>
          <w:rFonts w:ascii="標楷體" w:hAnsi="標楷體" w:hint="eastAsia"/>
          <w:color w:val="000000" w:themeColor="text1"/>
          <w:sz w:val="24"/>
          <w:szCs w:val="24"/>
        </w:rPr>
        <w:t>其他違反本</w:t>
      </w:r>
      <w:r w:rsidR="001D711D" w:rsidRPr="00CF1776">
        <w:rPr>
          <w:rFonts w:ascii="標楷體" w:hAnsi="標楷體" w:hint="eastAsia"/>
          <w:color w:val="000000" w:themeColor="text1"/>
          <w:sz w:val="24"/>
          <w:szCs w:val="24"/>
        </w:rPr>
        <w:t>管制作業</w:t>
      </w:r>
      <w:r w:rsidR="001D711D" w:rsidRPr="00CF1776">
        <w:rPr>
          <w:rFonts w:ascii="標楷體" w:hAnsi="標楷體"/>
          <w:color w:val="000000" w:themeColor="text1"/>
          <w:sz w:val="24"/>
          <w:szCs w:val="24"/>
        </w:rPr>
        <w:t>規定者</w:t>
      </w:r>
    </w:p>
    <w:p w:rsidR="001D711D" w:rsidRPr="00CF1776" w:rsidRDefault="00C353D5" w:rsidP="00763175">
      <w:pPr>
        <w:ind w:firstLineChars="550" w:firstLine="1320"/>
        <w:rPr>
          <w:rFonts w:ascii="標楷體" w:hAnsi="標楷體"/>
          <w:color w:val="000000" w:themeColor="text1"/>
          <w:sz w:val="24"/>
          <w:szCs w:val="24"/>
        </w:rPr>
      </w:pPr>
      <w:r w:rsidRPr="00CF1776">
        <w:rPr>
          <w:rFonts w:ascii="標楷體" w:hAnsi="標楷體" w:hint="eastAsia"/>
          <w:color w:val="000000" w:themeColor="text1"/>
          <w:sz w:val="24"/>
          <w:szCs w:val="24"/>
        </w:rPr>
        <w:t>（1）</w:t>
      </w:r>
      <w:r w:rsidR="001D711D" w:rsidRPr="00CF1776">
        <w:rPr>
          <w:rFonts w:ascii="標楷體" w:hAnsi="標楷體" w:hint="eastAsia"/>
          <w:color w:val="000000" w:themeColor="text1"/>
          <w:sz w:val="24"/>
          <w:szCs w:val="24"/>
        </w:rPr>
        <w:t>違規情節輕微者</w:t>
      </w:r>
    </w:p>
    <w:p w:rsidR="001D711D" w:rsidRPr="00CF1776" w:rsidRDefault="001D711D" w:rsidP="00763175">
      <w:pPr>
        <w:ind w:leftChars="688" w:left="1926"/>
        <w:rPr>
          <w:rFonts w:ascii="標楷體" w:hAnsi="標楷體"/>
          <w:color w:val="000000" w:themeColor="text1"/>
          <w:sz w:val="24"/>
          <w:szCs w:val="24"/>
        </w:rPr>
      </w:pPr>
      <w:r w:rsidRPr="00CF1776">
        <w:rPr>
          <w:rFonts w:ascii="標楷體" w:hAnsi="標楷體"/>
          <w:color w:val="000000" w:themeColor="text1"/>
          <w:sz w:val="24"/>
          <w:szCs w:val="24"/>
        </w:rPr>
        <w:t>對初次違規人員予以口頭告誡</w:t>
      </w:r>
      <w:r w:rsidR="00566A4A" w:rsidRPr="00CF1776">
        <w:rPr>
          <w:rFonts w:ascii="標楷體" w:hAnsi="標楷體" w:hint="eastAsia"/>
          <w:color w:val="000000" w:themeColor="text1"/>
          <w:sz w:val="24"/>
          <w:szCs w:val="24"/>
        </w:rPr>
        <w:t>，第二次請所屬單位議處函覆，第三次吊扣場內</w:t>
      </w:r>
      <w:r w:rsidR="00ED15A4" w:rsidRPr="00CF1776">
        <w:rPr>
          <w:rFonts w:ascii="標楷體" w:hAnsi="標楷體" w:hint="eastAsia"/>
          <w:color w:val="000000" w:themeColor="text1"/>
          <w:sz w:val="24"/>
          <w:szCs w:val="24"/>
        </w:rPr>
        <w:t>地面裝備車輛駕駛許可證</w:t>
      </w:r>
      <w:r w:rsidR="00566A4A" w:rsidRPr="00CF1776">
        <w:rPr>
          <w:rFonts w:ascii="標楷體" w:hAnsi="標楷體" w:hint="eastAsia"/>
          <w:color w:val="000000" w:themeColor="text1"/>
          <w:sz w:val="24"/>
          <w:szCs w:val="24"/>
        </w:rPr>
        <w:t>二星期，並請所屬單位議處函覆，第四次吊銷場內</w:t>
      </w:r>
      <w:r w:rsidR="00ED15A4" w:rsidRPr="00CF1776">
        <w:rPr>
          <w:rFonts w:ascii="標楷體" w:hAnsi="標楷體" w:hint="eastAsia"/>
          <w:color w:val="000000" w:themeColor="text1"/>
          <w:sz w:val="24"/>
          <w:szCs w:val="24"/>
        </w:rPr>
        <w:t>地面裝備車輛駕駛許可證</w:t>
      </w:r>
      <w:r w:rsidRPr="00CF1776">
        <w:rPr>
          <w:rFonts w:ascii="標楷體" w:hAnsi="標楷體" w:hint="eastAsia"/>
          <w:color w:val="000000" w:themeColor="text1"/>
          <w:sz w:val="24"/>
          <w:szCs w:val="24"/>
        </w:rPr>
        <w:t>。對經常違規人員吊扣機場工作證一星期至二星期</w:t>
      </w:r>
      <w:r w:rsidRPr="00CF1776">
        <w:rPr>
          <w:rFonts w:ascii="標楷體" w:hAnsi="標楷體"/>
          <w:color w:val="000000" w:themeColor="text1"/>
          <w:sz w:val="24"/>
          <w:szCs w:val="24"/>
        </w:rPr>
        <w:t>。</w:t>
      </w:r>
    </w:p>
    <w:p w:rsidR="001D711D" w:rsidRPr="00CF1776" w:rsidRDefault="00495CF9" w:rsidP="00763175">
      <w:pPr>
        <w:ind w:firstLineChars="550" w:firstLine="1320"/>
        <w:rPr>
          <w:rFonts w:ascii="標楷體" w:hAnsi="標楷體"/>
          <w:color w:val="000000" w:themeColor="text1"/>
          <w:sz w:val="24"/>
          <w:szCs w:val="24"/>
        </w:rPr>
      </w:pPr>
      <w:r w:rsidRPr="00CF1776">
        <w:rPr>
          <w:rFonts w:ascii="標楷體" w:hAnsi="標楷體" w:hint="eastAsia"/>
          <w:color w:val="000000" w:themeColor="text1"/>
          <w:sz w:val="24"/>
          <w:szCs w:val="24"/>
        </w:rPr>
        <w:t>（2）</w:t>
      </w:r>
      <w:r w:rsidR="001D711D" w:rsidRPr="00CF1776">
        <w:rPr>
          <w:rFonts w:ascii="標楷體" w:hAnsi="標楷體" w:hint="eastAsia"/>
          <w:color w:val="000000" w:themeColor="text1"/>
          <w:sz w:val="24"/>
          <w:szCs w:val="24"/>
        </w:rPr>
        <w:t>違規情節重大者</w:t>
      </w:r>
    </w:p>
    <w:p w:rsidR="001D711D" w:rsidRPr="00CF1776" w:rsidRDefault="00566A4A" w:rsidP="00763175">
      <w:pPr>
        <w:ind w:leftChars="688" w:left="1926"/>
        <w:rPr>
          <w:rFonts w:ascii="標楷體" w:hAnsi="標楷體"/>
          <w:color w:val="000000" w:themeColor="text1"/>
          <w:sz w:val="24"/>
          <w:szCs w:val="24"/>
        </w:rPr>
      </w:pPr>
      <w:r w:rsidRPr="00CF1776">
        <w:rPr>
          <w:rFonts w:ascii="標楷體" w:hAnsi="標楷體" w:hint="eastAsia"/>
          <w:color w:val="000000" w:themeColor="text1"/>
          <w:sz w:val="24"/>
          <w:szCs w:val="24"/>
        </w:rPr>
        <w:t>第一次請所屬單位議處函覆，第二次吊銷場內</w:t>
      </w:r>
      <w:r w:rsidR="00ED15A4" w:rsidRPr="00CF1776">
        <w:rPr>
          <w:rFonts w:ascii="標楷體" w:hAnsi="標楷體" w:hint="eastAsia"/>
          <w:color w:val="000000" w:themeColor="text1"/>
          <w:sz w:val="24"/>
          <w:szCs w:val="24"/>
        </w:rPr>
        <w:t>地面裝備車輛駕駛許可證</w:t>
      </w:r>
      <w:r w:rsidR="001D711D" w:rsidRPr="00CF1776">
        <w:rPr>
          <w:rFonts w:ascii="標楷體" w:hAnsi="標楷體" w:hint="eastAsia"/>
          <w:color w:val="000000" w:themeColor="text1"/>
          <w:sz w:val="24"/>
          <w:szCs w:val="24"/>
        </w:rPr>
        <w:t>，如造成意外事故者，並吊扣機場工作證一至二星期。</w:t>
      </w:r>
    </w:p>
    <w:p w:rsidR="001D711D" w:rsidRPr="00CF1776" w:rsidRDefault="00495CF9" w:rsidP="00763175">
      <w:pPr>
        <w:ind w:firstLineChars="550" w:firstLine="1320"/>
        <w:rPr>
          <w:rFonts w:ascii="標楷體" w:hAnsi="標楷體"/>
          <w:color w:val="000000" w:themeColor="text1"/>
          <w:sz w:val="24"/>
          <w:szCs w:val="24"/>
        </w:rPr>
      </w:pPr>
      <w:r w:rsidRPr="00CF1776">
        <w:rPr>
          <w:rFonts w:ascii="標楷體" w:hAnsi="標楷體" w:hint="eastAsia"/>
          <w:color w:val="000000" w:themeColor="text1"/>
          <w:sz w:val="24"/>
          <w:szCs w:val="24"/>
        </w:rPr>
        <w:t>（3）</w:t>
      </w:r>
      <w:r w:rsidR="001D711D" w:rsidRPr="00CF1776">
        <w:rPr>
          <w:rFonts w:ascii="標楷體" w:hAnsi="標楷體"/>
          <w:color w:val="000000" w:themeColor="text1"/>
          <w:sz w:val="24"/>
          <w:szCs w:val="24"/>
        </w:rPr>
        <w:t>態度惡劣不服取締者</w:t>
      </w:r>
      <w:r w:rsidR="001D711D" w:rsidRPr="00CF1776">
        <w:rPr>
          <w:rFonts w:ascii="標楷體" w:hAnsi="標楷體" w:hint="eastAsia"/>
          <w:color w:val="000000" w:themeColor="text1"/>
          <w:sz w:val="24"/>
          <w:szCs w:val="24"/>
        </w:rPr>
        <w:t>，吊扣機場工作證一個月。</w:t>
      </w:r>
    </w:p>
    <w:p w:rsidR="00774371" w:rsidRPr="00CF1776" w:rsidRDefault="00D60295" w:rsidP="00774371">
      <w:pPr>
        <w:ind w:leftChars="300" w:left="1440" w:hangingChars="250" w:hanging="600"/>
        <w:rPr>
          <w:rFonts w:ascii="標楷體" w:hAnsi="標楷體"/>
          <w:color w:val="000000" w:themeColor="text1"/>
          <w:sz w:val="24"/>
          <w:szCs w:val="24"/>
        </w:rPr>
      </w:pPr>
      <w:r w:rsidRPr="00CF1776">
        <w:rPr>
          <w:rFonts w:ascii="標楷體" w:hAnsi="標楷體" w:hint="eastAsia"/>
          <w:color w:val="000000" w:themeColor="text1"/>
          <w:sz w:val="24"/>
          <w:szCs w:val="24"/>
        </w:rPr>
        <w:t xml:space="preserve">   7. </w:t>
      </w:r>
      <w:proofErr w:type="gramStart"/>
      <w:r w:rsidR="00476CB4" w:rsidRPr="00CF1776">
        <w:rPr>
          <w:rFonts w:ascii="標楷體" w:hAnsi="標楷體" w:hint="eastAsia"/>
          <w:color w:val="000000" w:themeColor="text1"/>
          <w:sz w:val="24"/>
          <w:szCs w:val="24"/>
        </w:rPr>
        <w:t>空側地面</w:t>
      </w:r>
      <w:proofErr w:type="gramEnd"/>
      <w:r w:rsidR="00476CB4" w:rsidRPr="00CF1776">
        <w:rPr>
          <w:rFonts w:ascii="標楷體" w:hAnsi="標楷體" w:hint="eastAsia"/>
          <w:color w:val="000000" w:themeColor="text1"/>
          <w:sz w:val="24"/>
          <w:szCs w:val="24"/>
        </w:rPr>
        <w:t>作業人員經</w:t>
      </w:r>
      <w:proofErr w:type="gramStart"/>
      <w:r w:rsidR="00476CB4" w:rsidRPr="00CF1776">
        <w:rPr>
          <w:rFonts w:ascii="標楷體" w:hAnsi="標楷體" w:hint="eastAsia"/>
          <w:color w:val="000000" w:themeColor="text1"/>
          <w:sz w:val="24"/>
          <w:szCs w:val="24"/>
        </w:rPr>
        <w:t>航務組酒測</w:t>
      </w:r>
      <w:proofErr w:type="gramEnd"/>
      <w:r w:rsidR="00476CB4" w:rsidRPr="00CF1776">
        <w:rPr>
          <w:rFonts w:ascii="標楷體" w:hAnsi="標楷體" w:hint="eastAsia"/>
          <w:color w:val="000000" w:themeColor="text1"/>
          <w:sz w:val="24"/>
          <w:szCs w:val="24"/>
        </w:rPr>
        <w:t>發現超過酒精濃度檢測標準或吐氣中酒精濃度超過每公升零毫克而未超過規定標準者，應立即停止當下及當日之勤務，並登記違規人員資料。其中酒精濃度檢測標準為血液中酒精濃度不得超過0.02%或吐氣中酒精濃度不得超過每公升0.1毫克。第一次違規請所屬單位議處函覆，第二次吊</w:t>
      </w:r>
      <w:r w:rsidR="00BE1C01" w:rsidRPr="00CF1776">
        <w:rPr>
          <w:rFonts w:ascii="標楷體" w:hAnsi="標楷體" w:hint="eastAsia"/>
          <w:color w:val="000000" w:themeColor="text1"/>
          <w:sz w:val="24"/>
          <w:szCs w:val="24"/>
        </w:rPr>
        <w:t>扣</w:t>
      </w:r>
      <w:r w:rsidR="00476CB4" w:rsidRPr="00CF1776">
        <w:rPr>
          <w:rFonts w:ascii="標楷體" w:hAnsi="標楷體" w:hint="eastAsia"/>
          <w:color w:val="000000" w:themeColor="text1"/>
          <w:sz w:val="24"/>
          <w:szCs w:val="24"/>
        </w:rPr>
        <w:t>場內地面裝備車輛駕駛許可證二星期。</w:t>
      </w:r>
    </w:p>
    <w:p w:rsidR="00774371" w:rsidRPr="00CF1776" w:rsidRDefault="00774371" w:rsidP="00774371">
      <w:pPr>
        <w:rPr>
          <w:rFonts w:ascii="標楷體" w:hAnsi="標楷體"/>
          <w:color w:val="000000" w:themeColor="text1"/>
          <w:sz w:val="24"/>
          <w:szCs w:val="24"/>
        </w:rPr>
      </w:pPr>
    </w:p>
    <w:p w:rsidR="00774371" w:rsidRPr="00CF1776" w:rsidRDefault="00774371" w:rsidP="00774371">
      <w:pPr>
        <w:rPr>
          <w:rFonts w:ascii="標楷體" w:hAnsi="標楷體"/>
          <w:color w:val="000000" w:themeColor="text1"/>
          <w:sz w:val="24"/>
          <w:szCs w:val="24"/>
        </w:rPr>
        <w:sectPr w:rsidR="00774371" w:rsidRPr="00CF1776">
          <w:headerReference w:type="default" r:id="rId12"/>
          <w:footerReference w:type="even" r:id="rId13"/>
          <w:footerReference w:type="default" r:id="rId14"/>
          <w:pgSz w:w="11906" w:h="16838" w:code="9"/>
          <w:pgMar w:top="1440" w:right="1797" w:bottom="1440" w:left="1797" w:header="851" w:footer="992" w:gutter="0"/>
          <w:cols w:space="425"/>
          <w:docGrid w:type="lines" w:linePitch="38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380"/>
        <w:gridCol w:w="3156"/>
        <w:gridCol w:w="1342"/>
        <w:gridCol w:w="221"/>
        <w:gridCol w:w="1564"/>
        <w:gridCol w:w="669"/>
        <w:gridCol w:w="895"/>
        <w:gridCol w:w="1564"/>
      </w:tblGrid>
      <w:tr w:rsidR="00CF1776" w:rsidRPr="00CF1776" w:rsidTr="00285D3A">
        <w:trPr>
          <w:trHeight w:val="365"/>
        </w:trPr>
        <w:tc>
          <w:tcPr>
            <w:tcW w:w="9105" w:type="dxa"/>
            <w:gridSpan w:val="5"/>
            <w:vMerge w:val="restart"/>
            <w:tcBorders>
              <w:right w:val="nil"/>
            </w:tcBorders>
            <w:shd w:val="clear" w:color="auto" w:fill="auto"/>
            <w:vAlign w:val="center"/>
          </w:tcPr>
          <w:p w:rsidR="00F92E34" w:rsidRPr="00CF1776" w:rsidRDefault="00F577ED" w:rsidP="00DB25E6">
            <w:pPr>
              <w:jc w:val="both"/>
              <w:rPr>
                <w:rFonts w:ascii="標楷體" w:hAnsi="標楷體"/>
                <w:color w:val="000000" w:themeColor="text1"/>
                <w:sz w:val="40"/>
                <w:szCs w:val="40"/>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697664" behindDoc="0" locked="0" layoutInCell="1" allowOverlap="1" wp14:anchorId="3767F7FE" wp14:editId="2AA1AF28">
                      <wp:simplePos x="0" y="0"/>
                      <wp:positionH relativeFrom="column">
                        <wp:posOffset>29845</wp:posOffset>
                      </wp:positionH>
                      <wp:positionV relativeFrom="paragraph">
                        <wp:posOffset>-636270</wp:posOffset>
                      </wp:positionV>
                      <wp:extent cx="876300" cy="460375"/>
                      <wp:effectExtent l="0" t="0" r="19050" b="15875"/>
                      <wp:wrapNone/>
                      <wp:docPr id="2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2.35pt;margin-top:-50.1pt;width:69pt;height:3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">
                      <v:textbo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1</w:t>
                            </w:r>
                          </w:p>
                        </w:txbxContent>
                      </v:textbox>
                    </v:shape>
                  </w:pict>
                </mc:Fallback>
              </mc:AlternateContent>
            </w:r>
            <w:r w:rsidR="00F92E34" w:rsidRPr="00CF1776">
              <w:rPr>
                <w:rFonts w:ascii="標楷體" w:hAnsi="標楷體" w:hint="eastAsia"/>
                <w:color w:val="000000" w:themeColor="text1"/>
                <w:sz w:val="40"/>
                <w:szCs w:val="40"/>
              </w:rPr>
              <w:t xml:space="preserve">      </w:t>
            </w:r>
            <w:r w:rsidR="00DB25E6" w:rsidRPr="00CF1776">
              <w:rPr>
                <w:rFonts w:ascii="標楷體" w:hAnsi="標楷體" w:hint="eastAsia"/>
                <w:color w:val="000000" w:themeColor="text1"/>
                <w:sz w:val="40"/>
                <w:szCs w:val="40"/>
              </w:rPr>
              <w:t xml:space="preserve">       </w:t>
            </w:r>
            <w:r w:rsidR="00F92E34" w:rsidRPr="00CF1776">
              <w:rPr>
                <w:rFonts w:ascii="標楷體" w:hAnsi="標楷體" w:hint="eastAsia"/>
                <w:color w:val="000000" w:themeColor="text1"/>
                <w:sz w:val="40"/>
                <w:szCs w:val="40"/>
              </w:rPr>
              <w:t>申領</w:t>
            </w:r>
            <w:r w:rsidR="00B85E25" w:rsidRPr="00CF1776">
              <w:rPr>
                <w:rFonts w:ascii="標楷體" w:hAnsi="標楷體" w:hint="eastAsia"/>
                <w:color w:val="000000" w:themeColor="text1"/>
                <w:sz w:val="40"/>
                <w:szCs w:val="40"/>
              </w:rPr>
              <w:t>澎湖</w:t>
            </w:r>
            <w:r w:rsidR="00F92E34" w:rsidRPr="00CF1776">
              <w:rPr>
                <w:rFonts w:ascii="標楷體" w:hAnsi="標楷體" w:hint="eastAsia"/>
                <w:color w:val="000000" w:themeColor="text1"/>
                <w:sz w:val="40"/>
                <w:szCs w:val="40"/>
              </w:rPr>
              <w:t>機場車輛通行證申請書</w:t>
            </w:r>
          </w:p>
        </w:tc>
        <w:tc>
          <w:tcPr>
            <w:tcW w:w="2454" w:type="dxa"/>
            <w:gridSpan w:val="3"/>
            <w:tcBorders>
              <w:top w:val="single" w:sz="4" w:space="0" w:color="auto"/>
              <w:left w:val="nil"/>
              <w:bottom w:val="nil"/>
              <w:right w:val="nil"/>
            </w:tcBorders>
            <w:shd w:val="clear" w:color="auto" w:fill="auto"/>
            <w:vAlign w:val="center"/>
          </w:tcPr>
          <w:p w:rsidR="00F92E34" w:rsidRPr="00CF1776" w:rsidRDefault="00F92E34" w:rsidP="00EC6295">
            <w:pPr>
              <w:jc w:val="center"/>
              <w:rPr>
                <w:rFonts w:ascii="標楷體" w:hAnsi="標楷體"/>
                <w:color w:val="000000" w:themeColor="text1"/>
                <w:sz w:val="24"/>
                <w:szCs w:val="24"/>
              </w:rPr>
            </w:pPr>
          </w:p>
        </w:tc>
        <w:tc>
          <w:tcPr>
            <w:tcW w:w="2459" w:type="dxa"/>
            <w:gridSpan w:val="2"/>
            <w:tcBorders>
              <w:left w:val="nil"/>
              <w:bottom w:val="nil"/>
            </w:tcBorders>
            <w:shd w:val="clear" w:color="auto" w:fill="auto"/>
            <w:vAlign w:val="center"/>
          </w:tcPr>
          <w:p w:rsidR="00F92E34" w:rsidRPr="00CF1776" w:rsidRDefault="00F92E34" w:rsidP="00843924">
            <w:pPr>
              <w:jc w:val="right"/>
              <w:rPr>
                <w:rFonts w:ascii="標楷體" w:hAnsi="標楷體"/>
                <w:color w:val="000000" w:themeColor="text1"/>
                <w:sz w:val="24"/>
                <w:szCs w:val="24"/>
              </w:rPr>
            </w:pPr>
            <w:r w:rsidRPr="00CF1776">
              <w:rPr>
                <w:rFonts w:ascii="標楷體" w:hAnsi="標楷體" w:hint="eastAsia"/>
                <w:color w:val="000000" w:themeColor="text1"/>
                <w:sz w:val="24"/>
                <w:szCs w:val="24"/>
              </w:rPr>
              <w:t>年</w:t>
            </w:r>
            <w:r w:rsidR="00917D8A" w:rsidRPr="00CF1776">
              <w:rPr>
                <w:rFonts w:ascii="標楷體" w:hAnsi="標楷體" w:hint="eastAsia"/>
                <w:color w:val="000000" w:themeColor="text1"/>
                <w:sz w:val="24"/>
                <w:szCs w:val="24"/>
              </w:rPr>
              <w:t xml:space="preserve"> </w:t>
            </w:r>
            <w:r w:rsidR="00843924"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月</w:t>
            </w:r>
            <w:r w:rsidR="00917D8A"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日</w:t>
            </w:r>
          </w:p>
        </w:tc>
      </w:tr>
      <w:tr w:rsidR="00CF1776" w:rsidRPr="00CF1776" w:rsidTr="00285D3A">
        <w:trPr>
          <w:trHeight w:val="365"/>
        </w:trPr>
        <w:tc>
          <w:tcPr>
            <w:tcW w:w="9105" w:type="dxa"/>
            <w:gridSpan w:val="5"/>
            <w:vMerge/>
            <w:tcBorders>
              <w:right w:val="nil"/>
            </w:tcBorders>
            <w:shd w:val="clear" w:color="auto" w:fill="auto"/>
            <w:vAlign w:val="center"/>
          </w:tcPr>
          <w:p w:rsidR="00F92E34" w:rsidRPr="00CF1776" w:rsidRDefault="00F92E34" w:rsidP="00EC6295">
            <w:pPr>
              <w:jc w:val="center"/>
              <w:rPr>
                <w:rFonts w:ascii="標楷體" w:hAnsi="標楷體"/>
                <w:color w:val="000000" w:themeColor="text1"/>
                <w:sz w:val="32"/>
                <w:szCs w:val="32"/>
              </w:rPr>
            </w:pPr>
          </w:p>
        </w:tc>
        <w:tc>
          <w:tcPr>
            <w:tcW w:w="2454" w:type="dxa"/>
            <w:gridSpan w:val="3"/>
            <w:tcBorders>
              <w:top w:val="nil"/>
              <w:left w:val="nil"/>
              <w:bottom w:val="nil"/>
              <w:right w:val="nil"/>
            </w:tcBorders>
            <w:shd w:val="clear" w:color="auto" w:fill="auto"/>
            <w:vAlign w:val="center"/>
          </w:tcPr>
          <w:p w:rsidR="00F92E34" w:rsidRPr="00CF1776" w:rsidRDefault="00F92E34" w:rsidP="00EC6295">
            <w:pPr>
              <w:jc w:val="both"/>
              <w:rPr>
                <w:rFonts w:ascii="標楷體" w:hAnsi="標楷體"/>
                <w:color w:val="000000" w:themeColor="text1"/>
                <w:sz w:val="24"/>
                <w:szCs w:val="24"/>
              </w:rPr>
            </w:pPr>
            <w:r w:rsidRPr="00CF1776">
              <w:rPr>
                <w:rFonts w:ascii="標楷體" w:hAnsi="標楷體" w:hint="eastAsia"/>
                <w:color w:val="000000" w:themeColor="text1"/>
                <w:sz w:val="24"/>
                <w:szCs w:val="24"/>
              </w:rPr>
              <w:t>申請單位印信：</w:t>
            </w:r>
          </w:p>
        </w:tc>
        <w:tc>
          <w:tcPr>
            <w:tcW w:w="2459" w:type="dxa"/>
            <w:gridSpan w:val="2"/>
            <w:tcBorders>
              <w:top w:val="nil"/>
              <w:left w:val="nil"/>
              <w:bottom w:val="nil"/>
            </w:tcBorders>
            <w:shd w:val="clear" w:color="auto" w:fill="auto"/>
            <w:vAlign w:val="center"/>
          </w:tcPr>
          <w:p w:rsidR="00F92E34" w:rsidRPr="00CF1776" w:rsidRDefault="00F92E34" w:rsidP="00EC6295">
            <w:pPr>
              <w:jc w:val="center"/>
              <w:rPr>
                <w:rFonts w:ascii="標楷體" w:hAnsi="標楷體"/>
                <w:color w:val="000000" w:themeColor="text1"/>
                <w:sz w:val="24"/>
                <w:szCs w:val="24"/>
              </w:rPr>
            </w:pPr>
          </w:p>
        </w:tc>
      </w:tr>
      <w:tr w:rsidR="00CF1776" w:rsidRPr="00CF1776" w:rsidTr="00285D3A">
        <w:trPr>
          <w:trHeight w:val="365"/>
        </w:trPr>
        <w:tc>
          <w:tcPr>
            <w:tcW w:w="9105" w:type="dxa"/>
            <w:gridSpan w:val="5"/>
            <w:vMerge/>
            <w:tcBorders>
              <w:right w:val="nil"/>
            </w:tcBorders>
            <w:shd w:val="clear" w:color="auto" w:fill="auto"/>
            <w:vAlign w:val="center"/>
          </w:tcPr>
          <w:p w:rsidR="00F92E34" w:rsidRPr="00CF1776" w:rsidRDefault="00F92E34" w:rsidP="00EC6295">
            <w:pPr>
              <w:jc w:val="center"/>
              <w:rPr>
                <w:rFonts w:ascii="標楷體" w:hAnsi="標楷體"/>
                <w:color w:val="000000" w:themeColor="text1"/>
                <w:sz w:val="32"/>
                <w:szCs w:val="32"/>
              </w:rPr>
            </w:pPr>
          </w:p>
        </w:tc>
        <w:tc>
          <w:tcPr>
            <w:tcW w:w="2454" w:type="dxa"/>
            <w:gridSpan w:val="3"/>
            <w:tcBorders>
              <w:top w:val="nil"/>
              <w:left w:val="nil"/>
              <w:bottom w:val="single" w:sz="4" w:space="0" w:color="auto"/>
              <w:right w:val="nil"/>
            </w:tcBorders>
            <w:shd w:val="clear" w:color="auto" w:fill="auto"/>
            <w:vAlign w:val="center"/>
          </w:tcPr>
          <w:p w:rsidR="00F92E34" w:rsidRPr="00CF1776" w:rsidRDefault="00F92E34" w:rsidP="00EC6295">
            <w:pPr>
              <w:jc w:val="both"/>
              <w:rPr>
                <w:rFonts w:ascii="標楷體" w:hAnsi="標楷體"/>
                <w:color w:val="000000" w:themeColor="text1"/>
                <w:sz w:val="24"/>
                <w:szCs w:val="24"/>
              </w:rPr>
            </w:pPr>
            <w:r w:rsidRPr="00CF1776">
              <w:rPr>
                <w:rFonts w:ascii="標楷體" w:hAnsi="標楷體" w:hint="eastAsia"/>
                <w:color w:val="000000" w:themeColor="text1"/>
                <w:sz w:val="24"/>
                <w:szCs w:val="24"/>
              </w:rPr>
              <w:t>主 官 簽 章：</w:t>
            </w:r>
          </w:p>
        </w:tc>
        <w:tc>
          <w:tcPr>
            <w:tcW w:w="2459" w:type="dxa"/>
            <w:gridSpan w:val="2"/>
            <w:tcBorders>
              <w:top w:val="nil"/>
              <w:left w:val="nil"/>
            </w:tcBorders>
            <w:shd w:val="clear" w:color="auto" w:fill="auto"/>
            <w:vAlign w:val="center"/>
          </w:tcPr>
          <w:p w:rsidR="00F92E34" w:rsidRPr="00CF1776" w:rsidRDefault="00F92E34" w:rsidP="00EC6295">
            <w:pPr>
              <w:jc w:val="center"/>
              <w:rPr>
                <w:rFonts w:ascii="標楷體" w:hAnsi="標楷體"/>
                <w:color w:val="000000" w:themeColor="text1"/>
                <w:sz w:val="24"/>
                <w:szCs w:val="24"/>
              </w:rPr>
            </w:pPr>
          </w:p>
        </w:tc>
      </w:tr>
      <w:tr w:rsidR="00CF1776" w:rsidRPr="00CF1776" w:rsidTr="005C45FD">
        <w:trPr>
          <w:trHeight w:val="841"/>
        </w:trPr>
        <w:tc>
          <w:tcPr>
            <w:tcW w:w="1526" w:type="dxa"/>
            <w:shd w:val="clear" w:color="auto" w:fill="auto"/>
            <w:vAlign w:val="center"/>
          </w:tcPr>
          <w:p w:rsidR="00285D3A" w:rsidRPr="00CF1776" w:rsidRDefault="00285D3A" w:rsidP="00285D3A">
            <w:pPr>
              <w:jc w:val="center"/>
              <w:rPr>
                <w:rFonts w:ascii="標楷體" w:hAnsi="標楷體"/>
                <w:color w:val="000000" w:themeColor="text1"/>
                <w:sz w:val="24"/>
                <w:szCs w:val="24"/>
              </w:rPr>
            </w:pPr>
            <w:r w:rsidRPr="00CF1776">
              <w:rPr>
                <w:rFonts w:ascii="標楷體" w:hAnsi="標楷體"/>
                <w:color w:val="000000" w:themeColor="text1"/>
                <w:sz w:val="24"/>
                <w:szCs w:val="24"/>
              </w:rPr>
              <w:t>駕駛姓名</w:t>
            </w:r>
          </w:p>
        </w:tc>
        <w:tc>
          <w:tcPr>
            <w:tcW w:w="1701" w:type="dxa"/>
            <w:shd w:val="clear" w:color="auto" w:fill="auto"/>
            <w:vAlign w:val="center"/>
          </w:tcPr>
          <w:p w:rsidR="00285D3A" w:rsidRPr="00CF1776" w:rsidRDefault="00285D3A" w:rsidP="00EC6295">
            <w:pPr>
              <w:jc w:val="center"/>
              <w:rPr>
                <w:rFonts w:ascii="標楷體" w:hAnsi="標楷體"/>
                <w:color w:val="000000" w:themeColor="text1"/>
                <w:sz w:val="24"/>
                <w:szCs w:val="24"/>
              </w:rPr>
            </w:pPr>
            <w:r w:rsidRPr="00CF1776">
              <w:rPr>
                <w:rFonts w:ascii="標楷體" w:hAnsi="標楷體"/>
                <w:color w:val="000000" w:themeColor="text1"/>
                <w:sz w:val="24"/>
                <w:szCs w:val="24"/>
              </w:rPr>
              <w:t>車 輛 名 稱</w:t>
            </w:r>
          </w:p>
          <w:p w:rsidR="00285D3A" w:rsidRPr="00CF1776" w:rsidRDefault="00285D3A" w:rsidP="00EC6295">
            <w:pPr>
              <w:jc w:val="center"/>
              <w:rPr>
                <w:rFonts w:ascii="標楷體" w:hAnsi="標楷體"/>
                <w:color w:val="000000" w:themeColor="text1"/>
                <w:sz w:val="24"/>
                <w:szCs w:val="24"/>
              </w:rPr>
            </w:pPr>
            <w:r w:rsidRPr="00CF1776">
              <w:rPr>
                <w:rFonts w:ascii="標楷體" w:hAnsi="標楷體"/>
                <w:color w:val="000000" w:themeColor="text1"/>
                <w:sz w:val="24"/>
                <w:szCs w:val="24"/>
              </w:rPr>
              <w:t>牌 照 號 碼</w:t>
            </w:r>
          </w:p>
        </w:tc>
        <w:tc>
          <w:tcPr>
            <w:tcW w:w="1380" w:type="dxa"/>
            <w:tcBorders>
              <w:right w:val="single" w:sz="4" w:space="0" w:color="auto"/>
            </w:tcBorders>
            <w:shd w:val="clear" w:color="auto" w:fill="auto"/>
            <w:vAlign w:val="center"/>
          </w:tcPr>
          <w:p w:rsidR="00285D3A" w:rsidRPr="00CF1776" w:rsidRDefault="00285D3A" w:rsidP="00285D3A">
            <w:pPr>
              <w:jc w:val="center"/>
              <w:rPr>
                <w:rFonts w:ascii="標楷體" w:hAnsi="標楷體"/>
                <w:color w:val="000000" w:themeColor="text1"/>
                <w:sz w:val="24"/>
                <w:szCs w:val="24"/>
              </w:rPr>
            </w:pPr>
            <w:r w:rsidRPr="00CF1776">
              <w:rPr>
                <w:rFonts w:ascii="標楷體" w:hAnsi="標楷體"/>
                <w:color w:val="000000" w:themeColor="text1"/>
                <w:sz w:val="24"/>
                <w:szCs w:val="24"/>
              </w:rPr>
              <w:t>申請</w:t>
            </w:r>
          </w:p>
          <w:p w:rsidR="00285D3A" w:rsidRPr="00CF1776" w:rsidRDefault="00285D3A" w:rsidP="00285D3A">
            <w:pPr>
              <w:jc w:val="center"/>
              <w:rPr>
                <w:rFonts w:ascii="標楷體" w:hAnsi="標楷體"/>
                <w:color w:val="000000" w:themeColor="text1"/>
                <w:sz w:val="24"/>
                <w:szCs w:val="24"/>
              </w:rPr>
            </w:pPr>
            <w:r w:rsidRPr="00CF1776">
              <w:rPr>
                <w:rFonts w:ascii="標楷體" w:hAnsi="標楷體"/>
                <w:color w:val="000000" w:themeColor="text1"/>
                <w:sz w:val="24"/>
                <w:szCs w:val="24"/>
              </w:rPr>
              <w:t>起訖日期</w:t>
            </w:r>
          </w:p>
        </w:tc>
        <w:tc>
          <w:tcPr>
            <w:tcW w:w="3156" w:type="dxa"/>
            <w:tcBorders>
              <w:left w:val="single" w:sz="4" w:space="0" w:color="auto"/>
              <w:right w:val="double" w:sz="12" w:space="0" w:color="auto"/>
            </w:tcBorders>
            <w:shd w:val="clear" w:color="auto" w:fill="auto"/>
            <w:vAlign w:val="center"/>
          </w:tcPr>
          <w:p w:rsidR="00285D3A" w:rsidRPr="00CF1776" w:rsidRDefault="00285D3A" w:rsidP="00EC6295">
            <w:pPr>
              <w:jc w:val="center"/>
              <w:rPr>
                <w:rFonts w:ascii="標楷體" w:hAnsi="標楷體"/>
                <w:color w:val="000000" w:themeColor="text1"/>
                <w:sz w:val="24"/>
                <w:szCs w:val="24"/>
              </w:rPr>
            </w:pPr>
            <w:r w:rsidRPr="00CF1776">
              <w:rPr>
                <w:rFonts w:ascii="標楷體" w:hAnsi="標楷體"/>
                <w:color w:val="000000" w:themeColor="text1"/>
                <w:sz w:val="24"/>
                <w:szCs w:val="24"/>
              </w:rPr>
              <w:t>用途（地點）說明</w:t>
            </w:r>
          </w:p>
        </w:tc>
        <w:tc>
          <w:tcPr>
            <w:tcW w:w="1563" w:type="dxa"/>
            <w:gridSpan w:val="2"/>
            <w:tcBorders>
              <w:left w:val="double" w:sz="12" w:space="0" w:color="auto"/>
            </w:tcBorders>
            <w:shd w:val="clear" w:color="auto" w:fill="auto"/>
            <w:vAlign w:val="center"/>
          </w:tcPr>
          <w:p w:rsidR="00285D3A" w:rsidRPr="00CF1776" w:rsidRDefault="00285D3A" w:rsidP="005C45FD">
            <w:pPr>
              <w:jc w:val="center"/>
              <w:rPr>
                <w:rFonts w:ascii="標楷體" w:hAnsi="標楷體"/>
                <w:color w:val="000000" w:themeColor="text1"/>
                <w:sz w:val="24"/>
                <w:szCs w:val="24"/>
              </w:rPr>
            </w:pPr>
            <w:r w:rsidRPr="00CF1776">
              <w:rPr>
                <w:rFonts w:ascii="標楷體" w:hAnsi="標楷體"/>
                <w:color w:val="000000" w:themeColor="text1"/>
                <w:sz w:val="24"/>
                <w:szCs w:val="24"/>
              </w:rPr>
              <w:t>核發證號</w:t>
            </w:r>
          </w:p>
        </w:tc>
        <w:tc>
          <w:tcPr>
            <w:tcW w:w="1564" w:type="dxa"/>
            <w:shd w:val="clear" w:color="auto" w:fill="auto"/>
            <w:vAlign w:val="center"/>
          </w:tcPr>
          <w:p w:rsidR="00285D3A" w:rsidRPr="00CF1776" w:rsidRDefault="00285D3A" w:rsidP="00EC6295">
            <w:pPr>
              <w:jc w:val="center"/>
              <w:rPr>
                <w:rFonts w:ascii="標楷體" w:hAnsi="標楷體"/>
                <w:color w:val="000000" w:themeColor="text1"/>
                <w:sz w:val="24"/>
                <w:szCs w:val="24"/>
              </w:rPr>
            </w:pPr>
            <w:r w:rsidRPr="00CF1776">
              <w:rPr>
                <w:rFonts w:ascii="標楷體" w:hAnsi="標楷體"/>
                <w:color w:val="000000" w:themeColor="text1"/>
                <w:sz w:val="24"/>
                <w:szCs w:val="24"/>
              </w:rPr>
              <w:t>發 證 人</w:t>
            </w:r>
          </w:p>
        </w:tc>
        <w:tc>
          <w:tcPr>
            <w:tcW w:w="1564" w:type="dxa"/>
            <w:gridSpan w:val="2"/>
            <w:shd w:val="clear" w:color="auto" w:fill="auto"/>
            <w:vAlign w:val="center"/>
          </w:tcPr>
          <w:p w:rsidR="005C45FD" w:rsidRPr="00CF1776" w:rsidRDefault="00285D3A" w:rsidP="00285D3A">
            <w:pPr>
              <w:jc w:val="center"/>
              <w:rPr>
                <w:rFonts w:ascii="標楷體" w:hAnsi="標楷體"/>
                <w:color w:val="000000" w:themeColor="text1"/>
                <w:sz w:val="24"/>
                <w:szCs w:val="24"/>
              </w:rPr>
            </w:pPr>
            <w:r w:rsidRPr="00CF1776">
              <w:rPr>
                <w:rFonts w:ascii="標楷體" w:hAnsi="標楷體"/>
                <w:color w:val="000000" w:themeColor="text1"/>
                <w:sz w:val="24"/>
                <w:szCs w:val="24"/>
              </w:rPr>
              <w:t>核發</w:t>
            </w:r>
          </w:p>
          <w:p w:rsidR="00285D3A" w:rsidRPr="00CF1776" w:rsidRDefault="00285D3A" w:rsidP="00285D3A">
            <w:pPr>
              <w:jc w:val="center"/>
              <w:rPr>
                <w:rFonts w:ascii="標楷體" w:hAnsi="標楷體"/>
                <w:color w:val="000000" w:themeColor="text1"/>
                <w:sz w:val="24"/>
                <w:szCs w:val="24"/>
              </w:rPr>
            </w:pPr>
            <w:r w:rsidRPr="00CF1776">
              <w:rPr>
                <w:rFonts w:ascii="標楷體" w:hAnsi="標楷體"/>
                <w:color w:val="000000" w:themeColor="text1"/>
                <w:sz w:val="24"/>
                <w:szCs w:val="24"/>
              </w:rPr>
              <w:t>起訖日期</w:t>
            </w:r>
          </w:p>
        </w:tc>
        <w:tc>
          <w:tcPr>
            <w:tcW w:w="1564" w:type="dxa"/>
            <w:shd w:val="clear" w:color="auto" w:fill="auto"/>
            <w:vAlign w:val="center"/>
          </w:tcPr>
          <w:p w:rsidR="00285D3A" w:rsidRPr="00CF1776" w:rsidRDefault="00285D3A" w:rsidP="00EC6295">
            <w:pPr>
              <w:jc w:val="center"/>
              <w:rPr>
                <w:rFonts w:ascii="標楷體" w:hAnsi="標楷體"/>
                <w:color w:val="000000" w:themeColor="text1"/>
                <w:sz w:val="24"/>
                <w:szCs w:val="24"/>
              </w:rPr>
            </w:pPr>
            <w:r w:rsidRPr="00CF1776">
              <w:rPr>
                <w:rFonts w:ascii="標楷體" w:hAnsi="標楷體"/>
                <w:color w:val="000000" w:themeColor="text1"/>
                <w:sz w:val="24"/>
                <w:szCs w:val="24"/>
              </w:rPr>
              <w:t xml:space="preserve">備 </w:t>
            </w:r>
            <w:proofErr w:type="gramStart"/>
            <w:r w:rsidRPr="00CF1776">
              <w:rPr>
                <w:rFonts w:ascii="標楷體" w:hAnsi="標楷體"/>
                <w:color w:val="000000" w:themeColor="text1"/>
                <w:sz w:val="24"/>
                <w:szCs w:val="24"/>
              </w:rPr>
              <w:t>註</w:t>
            </w:r>
            <w:proofErr w:type="gramEnd"/>
          </w:p>
        </w:tc>
      </w:tr>
      <w:tr w:rsidR="00CF1776" w:rsidRPr="00CF1776" w:rsidTr="005C45FD">
        <w:trPr>
          <w:trHeight w:val="1095"/>
        </w:trPr>
        <w:tc>
          <w:tcPr>
            <w:tcW w:w="1526" w:type="dxa"/>
            <w:shd w:val="clear" w:color="auto" w:fill="auto"/>
            <w:vAlign w:val="center"/>
          </w:tcPr>
          <w:p w:rsidR="00285D3A" w:rsidRPr="00CF1776" w:rsidRDefault="00285D3A" w:rsidP="004C5C5D">
            <w:pPr>
              <w:spacing w:line="360" w:lineRule="exact"/>
              <w:jc w:val="center"/>
              <w:rPr>
                <w:rFonts w:ascii="標楷體" w:hAnsi="標楷體"/>
                <w:color w:val="000000" w:themeColor="text1"/>
                <w:sz w:val="32"/>
                <w:szCs w:val="32"/>
              </w:rPr>
            </w:pPr>
          </w:p>
        </w:tc>
        <w:tc>
          <w:tcPr>
            <w:tcW w:w="1701" w:type="dxa"/>
            <w:shd w:val="clear" w:color="auto" w:fill="auto"/>
            <w:vAlign w:val="center"/>
          </w:tcPr>
          <w:p w:rsidR="00285D3A" w:rsidRPr="00CF1776" w:rsidRDefault="00285D3A" w:rsidP="004C5C5D">
            <w:pPr>
              <w:spacing w:line="360" w:lineRule="exact"/>
              <w:jc w:val="center"/>
              <w:rPr>
                <w:rFonts w:ascii="標楷體" w:hAnsi="標楷體"/>
                <w:color w:val="000000" w:themeColor="text1"/>
                <w:sz w:val="32"/>
                <w:szCs w:val="32"/>
              </w:rPr>
            </w:pPr>
          </w:p>
        </w:tc>
        <w:tc>
          <w:tcPr>
            <w:tcW w:w="1380" w:type="dxa"/>
            <w:tcBorders>
              <w:right w:val="single" w:sz="4" w:space="0" w:color="auto"/>
            </w:tcBorders>
            <w:shd w:val="clear" w:color="auto" w:fill="auto"/>
            <w:vAlign w:val="center"/>
          </w:tcPr>
          <w:p w:rsidR="00285D3A" w:rsidRPr="00CF1776" w:rsidRDefault="00285D3A" w:rsidP="004C5C5D">
            <w:pPr>
              <w:spacing w:line="360" w:lineRule="exact"/>
              <w:jc w:val="center"/>
              <w:rPr>
                <w:rFonts w:ascii="標楷體" w:hAnsi="標楷體"/>
                <w:color w:val="000000" w:themeColor="text1"/>
                <w:sz w:val="32"/>
                <w:szCs w:val="32"/>
              </w:rPr>
            </w:pPr>
          </w:p>
        </w:tc>
        <w:tc>
          <w:tcPr>
            <w:tcW w:w="3156" w:type="dxa"/>
            <w:tcBorders>
              <w:left w:val="single" w:sz="4" w:space="0" w:color="auto"/>
              <w:right w:val="double" w:sz="12" w:space="0" w:color="auto"/>
            </w:tcBorders>
            <w:shd w:val="clear" w:color="auto" w:fill="auto"/>
            <w:vAlign w:val="center"/>
          </w:tcPr>
          <w:p w:rsidR="00285D3A" w:rsidRPr="00CF1776" w:rsidRDefault="00285D3A" w:rsidP="004C5C5D">
            <w:pPr>
              <w:spacing w:line="360" w:lineRule="exact"/>
              <w:jc w:val="center"/>
              <w:rPr>
                <w:rFonts w:ascii="標楷體" w:hAnsi="標楷體"/>
                <w:color w:val="000000" w:themeColor="text1"/>
                <w:sz w:val="32"/>
                <w:szCs w:val="32"/>
              </w:rPr>
            </w:pPr>
          </w:p>
        </w:tc>
        <w:tc>
          <w:tcPr>
            <w:tcW w:w="1563" w:type="dxa"/>
            <w:gridSpan w:val="2"/>
            <w:tcBorders>
              <w:lef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c>
          <w:tcPr>
            <w:tcW w:w="1564" w:type="dxa"/>
            <w:gridSpan w:val="2"/>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r>
      <w:tr w:rsidR="00CF1776" w:rsidRPr="00CF1776" w:rsidTr="005C45FD">
        <w:trPr>
          <w:trHeight w:val="1095"/>
        </w:trPr>
        <w:tc>
          <w:tcPr>
            <w:tcW w:w="1526" w:type="dxa"/>
            <w:shd w:val="clear" w:color="auto" w:fill="auto"/>
          </w:tcPr>
          <w:p w:rsidR="00285D3A" w:rsidRPr="00CF1776" w:rsidRDefault="00285D3A" w:rsidP="00F92E34">
            <w:pPr>
              <w:rPr>
                <w:rFonts w:ascii="標楷體" w:hAnsi="標楷體"/>
                <w:color w:val="000000" w:themeColor="text1"/>
                <w:sz w:val="24"/>
                <w:szCs w:val="24"/>
              </w:rPr>
            </w:pPr>
          </w:p>
        </w:tc>
        <w:tc>
          <w:tcPr>
            <w:tcW w:w="1701" w:type="dxa"/>
            <w:shd w:val="clear" w:color="auto" w:fill="auto"/>
          </w:tcPr>
          <w:p w:rsidR="00285D3A" w:rsidRPr="00CF1776" w:rsidRDefault="00285D3A" w:rsidP="00F92E34">
            <w:pPr>
              <w:rPr>
                <w:rFonts w:ascii="標楷體" w:hAnsi="標楷體"/>
                <w:color w:val="000000" w:themeColor="text1"/>
                <w:sz w:val="24"/>
                <w:szCs w:val="24"/>
              </w:rPr>
            </w:pPr>
          </w:p>
        </w:tc>
        <w:tc>
          <w:tcPr>
            <w:tcW w:w="1380" w:type="dxa"/>
            <w:tcBorders>
              <w:right w:val="single" w:sz="4"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3156" w:type="dxa"/>
            <w:tcBorders>
              <w:left w:val="single" w:sz="4" w:space="0" w:color="auto"/>
              <w:righ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3" w:type="dxa"/>
            <w:gridSpan w:val="2"/>
            <w:tcBorders>
              <w:lef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c>
          <w:tcPr>
            <w:tcW w:w="1564" w:type="dxa"/>
            <w:gridSpan w:val="2"/>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r>
      <w:tr w:rsidR="00CF1776" w:rsidRPr="00CF1776" w:rsidTr="005C45FD">
        <w:trPr>
          <w:trHeight w:val="1095"/>
        </w:trPr>
        <w:tc>
          <w:tcPr>
            <w:tcW w:w="1526" w:type="dxa"/>
            <w:shd w:val="clear" w:color="auto" w:fill="auto"/>
          </w:tcPr>
          <w:p w:rsidR="00285D3A" w:rsidRPr="00CF1776" w:rsidRDefault="00285D3A" w:rsidP="00F92E34">
            <w:pPr>
              <w:rPr>
                <w:rFonts w:ascii="標楷體" w:hAnsi="標楷體"/>
                <w:color w:val="000000" w:themeColor="text1"/>
                <w:sz w:val="24"/>
                <w:szCs w:val="24"/>
              </w:rPr>
            </w:pPr>
          </w:p>
        </w:tc>
        <w:tc>
          <w:tcPr>
            <w:tcW w:w="1701" w:type="dxa"/>
            <w:shd w:val="clear" w:color="auto" w:fill="auto"/>
          </w:tcPr>
          <w:p w:rsidR="00285D3A" w:rsidRPr="00CF1776" w:rsidRDefault="00285D3A" w:rsidP="00F92E34">
            <w:pPr>
              <w:rPr>
                <w:rFonts w:ascii="標楷體" w:hAnsi="標楷體"/>
                <w:color w:val="000000" w:themeColor="text1"/>
                <w:sz w:val="24"/>
                <w:szCs w:val="24"/>
              </w:rPr>
            </w:pPr>
          </w:p>
        </w:tc>
        <w:tc>
          <w:tcPr>
            <w:tcW w:w="1380" w:type="dxa"/>
            <w:tcBorders>
              <w:right w:val="single" w:sz="4"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3156" w:type="dxa"/>
            <w:tcBorders>
              <w:left w:val="single" w:sz="4" w:space="0" w:color="auto"/>
              <w:righ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3" w:type="dxa"/>
            <w:gridSpan w:val="2"/>
            <w:tcBorders>
              <w:lef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c>
          <w:tcPr>
            <w:tcW w:w="1564" w:type="dxa"/>
            <w:gridSpan w:val="2"/>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r>
      <w:tr w:rsidR="00CF1776" w:rsidRPr="00CF1776" w:rsidTr="005C45FD">
        <w:trPr>
          <w:trHeight w:val="1095"/>
        </w:trPr>
        <w:tc>
          <w:tcPr>
            <w:tcW w:w="1526" w:type="dxa"/>
            <w:shd w:val="clear" w:color="auto" w:fill="auto"/>
          </w:tcPr>
          <w:p w:rsidR="00285D3A" w:rsidRPr="00CF1776" w:rsidRDefault="00285D3A" w:rsidP="00F92E34">
            <w:pPr>
              <w:rPr>
                <w:rFonts w:ascii="標楷體" w:hAnsi="標楷體"/>
                <w:color w:val="000000" w:themeColor="text1"/>
                <w:sz w:val="24"/>
                <w:szCs w:val="24"/>
              </w:rPr>
            </w:pPr>
          </w:p>
        </w:tc>
        <w:tc>
          <w:tcPr>
            <w:tcW w:w="1701" w:type="dxa"/>
            <w:shd w:val="clear" w:color="auto" w:fill="auto"/>
          </w:tcPr>
          <w:p w:rsidR="00285D3A" w:rsidRPr="00CF1776" w:rsidRDefault="00285D3A" w:rsidP="00F92E34">
            <w:pPr>
              <w:rPr>
                <w:rFonts w:ascii="標楷體" w:hAnsi="標楷體"/>
                <w:color w:val="000000" w:themeColor="text1"/>
                <w:sz w:val="24"/>
                <w:szCs w:val="24"/>
              </w:rPr>
            </w:pPr>
          </w:p>
        </w:tc>
        <w:tc>
          <w:tcPr>
            <w:tcW w:w="1380" w:type="dxa"/>
            <w:tcBorders>
              <w:right w:val="single" w:sz="4"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3156" w:type="dxa"/>
            <w:tcBorders>
              <w:left w:val="single" w:sz="4" w:space="0" w:color="auto"/>
              <w:righ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3" w:type="dxa"/>
            <w:gridSpan w:val="2"/>
            <w:tcBorders>
              <w:lef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c>
          <w:tcPr>
            <w:tcW w:w="1564" w:type="dxa"/>
            <w:gridSpan w:val="2"/>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r>
      <w:tr w:rsidR="00CF1776" w:rsidRPr="00CF1776" w:rsidTr="005C45FD">
        <w:trPr>
          <w:trHeight w:val="1095"/>
        </w:trPr>
        <w:tc>
          <w:tcPr>
            <w:tcW w:w="1526" w:type="dxa"/>
            <w:shd w:val="clear" w:color="auto" w:fill="auto"/>
          </w:tcPr>
          <w:p w:rsidR="00285D3A" w:rsidRPr="00CF1776" w:rsidRDefault="00285D3A" w:rsidP="00F92E34">
            <w:pPr>
              <w:rPr>
                <w:rFonts w:ascii="標楷體" w:hAnsi="標楷體"/>
                <w:color w:val="000000" w:themeColor="text1"/>
                <w:sz w:val="24"/>
                <w:szCs w:val="24"/>
              </w:rPr>
            </w:pPr>
          </w:p>
        </w:tc>
        <w:tc>
          <w:tcPr>
            <w:tcW w:w="1701" w:type="dxa"/>
            <w:shd w:val="clear" w:color="auto" w:fill="auto"/>
          </w:tcPr>
          <w:p w:rsidR="00285D3A" w:rsidRPr="00CF1776" w:rsidRDefault="00285D3A" w:rsidP="00F92E34">
            <w:pPr>
              <w:rPr>
                <w:rFonts w:ascii="標楷體" w:hAnsi="標楷體"/>
                <w:color w:val="000000" w:themeColor="text1"/>
                <w:sz w:val="24"/>
                <w:szCs w:val="24"/>
              </w:rPr>
            </w:pPr>
          </w:p>
        </w:tc>
        <w:tc>
          <w:tcPr>
            <w:tcW w:w="1380" w:type="dxa"/>
            <w:tcBorders>
              <w:right w:val="single" w:sz="4"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3156" w:type="dxa"/>
            <w:tcBorders>
              <w:left w:val="single" w:sz="4" w:space="0" w:color="auto"/>
              <w:righ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3" w:type="dxa"/>
            <w:gridSpan w:val="2"/>
            <w:tcBorders>
              <w:left w:val="double" w:sz="12" w:space="0" w:color="auto"/>
            </w:tcBorders>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c>
          <w:tcPr>
            <w:tcW w:w="1564" w:type="dxa"/>
            <w:gridSpan w:val="2"/>
            <w:shd w:val="clear" w:color="auto" w:fill="auto"/>
          </w:tcPr>
          <w:p w:rsidR="00285D3A" w:rsidRPr="00CF1776" w:rsidRDefault="00285D3A" w:rsidP="00F92E34">
            <w:pPr>
              <w:rPr>
                <w:rFonts w:ascii="標楷體" w:hAnsi="標楷體"/>
                <w:color w:val="000000" w:themeColor="text1"/>
                <w:sz w:val="24"/>
                <w:szCs w:val="24"/>
              </w:rPr>
            </w:pPr>
          </w:p>
        </w:tc>
        <w:tc>
          <w:tcPr>
            <w:tcW w:w="1564" w:type="dxa"/>
            <w:shd w:val="clear" w:color="auto" w:fill="auto"/>
          </w:tcPr>
          <w:p w:rsidR="00285D3A" w:rsidRPr="00CF1776" w:rsidRDefault="00285D3A" w:rsidP="00F92E34">
            <w:pPr>
              <w:rPr>
                <w:rFonts w:ascii="標楷體" w:hAnsi="標楷體"/>
                <w:color w:val="000000" w:themeColor="text1"/>
                <w:sz w:val="24"/>
                <w:szCs w:val="24"/>
              </w:rPr>
            </w:pPr>
          </w:p>
        </w:tc>
      </w:tr>
    </w:tbl>
    <w:p w:rsidR="00F92E34" w:rsidRPr="00CF1776" w:rsidRDefault="00F92E34" w:rsidP="00F92E34">
      <w:pPr>
        <w:rPr>
          <w:rFonts w:ascii="標楷體" w:hAnsi="標楷體"/>
          <w:color w:val="000000" w:themeColor="text1"/>
          <w:sz w:val="24"/>
          <w:szCs w:val="24"/>
        </w:rPr>
      </w:pPr>
      <w:r w:rsidRPr="00CF1776">
        <w:rPr>
          <w:rFonts w:ascii="標楷體" w:hAnsi="標楷體" w:hint="eastAsia"/>
          <w:color w:val="000000" w:themeColor="text1"/>
          <w:sz w:val="24"/>
          <w:szCs w:val="24"/>
        </w:rPr>
        <w:t>填表說明：1.須附車輛</w:t>
      </w:r>
      <w:r w:rsidR="005C45FD" w:rsidRPr="00CF1776">
        <w:rPr>
          <w:rFonts w:ascii="標楷體" w:hAnsi="標楷體" w:hint="eastAsia"/>
          <w:color w:val="000000" w:themeColor="text1"/>
          <w:sz w:val="24"/>
          <w:szCs w:val="24"/>
        </w:rPr>
        <w:t>保險單及購置證明(進口報價單影本、行照影本、租賃證明影本擇</w:t>
      </w:r>
      <w:proofErr w:type="gramStart"/>
      <w:r w:rsidR="005C45FD" w:rsidRPr="00CF1776">
        <w:rPr>
          <w:rFonts w:ascii="標楷體" w:hAnsi="標楷體" w:hint="eastAsia"/>
          <w:color w:val="000000" w:themeColor="text1"/>
          <w:sz w:val="24"/>
          <w:szCs w:val="24"/>
        </w:rPr>
        <w:t>一</w:t>
      </w:r>
      <w:proofErr w:type="gramEnd"/>
      <w:r w:rsidR="005C45FD" w:rsidRPr="00CF1776">
        <w:rPr>
          <w:rFonts w:ascii="標楷體" w:hAnsi="標楷體" w:hint="eastAsia"/>
          <w:color w:val="000000" w:themeColor="text1"/>
          <w:sz w:val="24"/>
          <w:szCs w:val="24"/>
        </w:rPr>
        <w:t>即可)</w:t>
      </w:r>
      <w:r w:rsidR="005C45FD" w:rsidRPr="00CF1776">
        <w:rPr>
          <w:rFonts w:hint="eastAsia"/>
          <w:color w:val="000000" w:themeColor="text1"/>
        </w:rPr>
        <w:t xml:space="preserve"> </w:t>
      </w:r>
      <w:r w:rsidR="005C45FD" w:rsidRPr="00CF1776">
        <w:rPr>
          <w:rFonts w:hint="eastAsia"/>
          <w:color w:val="000000" w:themeColor="text1"/>
          <w:sz w:val="24"/>
          <w:szCs w:val="24"/>
        </w:rPr>
        <w:t>等</w:t>
      </w:r>
      <w:r w:rsidR="005C45FD" w:rsidRPr="00CF1776">
        <w:rPr>
          <w:rFonts w:ascii="標楷體" w:hAnsi="標楷體" w:hint="eastAsia"/>
          <w:color w:val="000000" w:themeColor="text1"/>
          <w:sz w:val="24"/>
          <w:szCs w:val="24"/>
        </w:rPr>
        <w:t>證明文件</w:t>
      </w:r>
      <w:r w:rsidRPr="00CF1776">
        <w:rPr>
          <w:rFonts w:ascii="標楷體" w:hAnsi="標楷體" w:hint="eastAsia"/>
          <w:color w:val="000000" w:themeColor="text1"/>
          <w:sz w:val="24"/>
          <w:szCs w:val="24"/>
        </w:rPr>
        <w:t>影印本一份。</w:t>
      </w:r>
    </w:p>
    <w:p w:rsidR="00D612BF" w:rsidRPr="00CF1776" w:rsidRDefault="007A46CF" w:rsidP="00D612BF">
      <w:pPr>
        <w:rPr>
          <w:rFonts w:ascii="標楷體" w:hAnsi="標楷體"/>
          <w:color w:val="000000" w:themeColor="text1"/>
          <w:sz w:val="24"/>
          <w:szCs w:val="24"/>
        </w:rPr>
      </w:pPr>
      <w:r w:rsidRPr="00CF1776">
        <w:rPr>
          <w:rFonts w:ascii="標楷體" w:hAnsi="標楷體" w:hint="eastAsia"/>
          <w:color w:val="000000" w:themeColor="text1"/>
        </w:rPr>
        <w:t xml:space="preserve">         </w:t>
      </w:r>
      <w:r w:rsidRPr="00CF1776">
        <w:rPr>
          <w:rFonts w:ascii="標楷體" w:hAnsi="標楷體" w:hint="eastAsia"/>
          <w:color w:val="000000" w:themeColor="text1"/>
          <w:sz w:val="24"/>
          <w:szCs w:val="24"/>
        </w:rPr>
        <w:t>2.</w:t>
      </w:r>
      <w:proofErr w:type="gramStart"/>
      <w:r w:rsidRPr="00CF1776">
        <w:rPr>
          <w:rFonts w:ascii="標楷體" w:hAnsi="標楷體" w:hint="eastAsia"/>
          <w:color w:val="000000" w:themeColor="text1"/>
          <w:sz w:val="24"/>
          <w:szCs w:val="24"/>
        </w:rPr>
        <w:t>本表雙線</w:t>
      </w:r>
      <w:proofErr w:type="gramEnd"/>
      <w:r w:rsidRPr="00CF1776">
        <w:rPr>
          <w:rFonts w:ascii="標楷體" w:hAnsi="標楷體" w:hint="eastAsia"/>
          <w:color w:val="000000" w:themeColor="text1"/>
          <w:sz w:val="24"/>
          <w:szCs w:val="24"/>
        </w:rPr>
        <w:t>右方各</w:t>
      </w:r>
      <w:proofErr w:type="gramStart"/>
      <w:r w:rsidRPr="00CF1776">
        <w:rPr>
          <w:rFonts w:ascii="標楷體" w:hAnsi="標楷體" w:hint="eastAsia"/>
          <w:color w:val="000000" w:themeColor="text1"/>
          <w:sz w:val="24"/>
          <w:szCs w:val="24"/>
        </w:rPr>
        <w:t>欄免填</w:t>
      </w:r>
      <w:proofErr w:type="gramEnd"/>
      <w:r w:rsidRPr="00CF1776">
        <w:rPr>
          <w:rFonts w:ascii="標楷體" w:hAnsi="標楷體" w:hint="eastAsia"/>
          <w:color w:val="000000" w:themeColor="text1"/>
          <w:sz w:val="24"/>
          <w:szCs w:val="24"/>
        </w:rPr>
        <w:t>。</w:t>
      </w:r>
      <w:r w:rsidRPr="00CF1776">
        <w:rPr>
          <w:rFonts w:ascii="標楷體" w:hAnsi="標楷體" w:hint="eastAsia"/>
          <w:color w:val="000000" w:themeColor="text1"/>
          <w:sz w:val="24"/>
          <w:szCs w:val="24"/>
        </w:rPr>
        <w:tab/>
      </w:r>
    </w:p>
    <w:p w:rsidR="00C749CF" w:rsidRPr="00CF1776" w:rsidRDefault="00C749CF">
      <w:pPr>
        <w:rPr>
          <w:rFonts w:ascii="標楷體" w:hAnsi="標楷體"/>
          <w:color w:val="000000" w:themeColor="text1"/>
          <w:sz w:val="24"/>
          <w:szCs w:val="24"/>
        </w:rPr>
        <w:sectPr w:rsidR="00C749CF" w:rsidRPr="00CF1776" w:rsidSect="007A46CF">
          <w:pgSz w:w="16838" w:h="11906" w:orient="landscape" w:code="9"/>
          <w:pgMar w:top="1797" w:right="1440" w:bottom="1560" w:left="1440" w:header="851" w:footer="992" w:gutter="0"/>
          <w:cols w:space="425"/>
          <w:docGrid w:type="lines" w:linePitch="387"/>
        </w:sectPr>
      </w:pPr>
    </w:p>
    <w:p w:rsidR="00F577ED" w:rsidRPr="00CF1776" w:rsidRDefault="00F577ED" w:rsidP="00F577ED">
      <w:pPr>
        <w:autoSpaceDE w:val="0"/>
        <w:autoSpaceDN w:val="0"/>
        <w:adjustRightInd w:val="0"/>
        <w:jc w:val="center"/>
        <w:rPr>
          <w:rFonts w:ascii="標楷體" w:hAnsi="標楷體" w:cs="DFKaiShu-SB-Estd-BF"/>
          <w:b/>
          <w:color w:val="000000" w:themeColor="text1"/>
          <w:kern w:val="0"/>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699712" behindDoc="0" locked="0" layoutInCell="1" allowOverlap="1" wp14:anchorId="093AF69C" wp14:editId="361385EE">
                <wp:simplePos x="0" y="0"/>
                <wp:positionH relativeFrom="column">
                  <wp:posOffset>30480</wp:posOffset>
                </wp:positionH>
                <wp:positionV relativeFrom="paragraph">
                  <wp:posOffset>-455295</wp:posOffset>
                </wp:positionV>
                <wp:extent cx="876300" cy="460375"/>
                <wp:effectExtent l="0" t="0" r="19050" b="15875"/>
                <wp:wrapNone/>
                <wp:docPr id="2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35.85pt;width:69pt;height:3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2LQIAAFk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">
                <v:textbo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2</w:t>
                      </w:r>
                    </w:p>
                  </w:txbxContent>
                </v:textbox>
              </v:shape>
            </w:pict>
          </mc:Fallback>
        </mc:AlternateContent>
      </w:r>
      <w:r w:rsidRPr="00CF1776">
        <w:rPr>
          <w:rFonts w:ascii="標楷體" w:hAnsi="標楷體" w:cs="DFKaiShu-SB-Estd-BF" w:hint="eastAsia"/>
          <w:b/>
          <w:color w:val="000000" w:themeColor="text1"/>
          <w:kern w:val="0"/>
          <w:sz w:val="36"/>
          <w:szCs w:val="36"/>
        </w:rPr>
        <w:t xml:space="preserve">遺失車輛通行證證明單 </w:t>
      </w:r>
    </w:p>
    <w:p w:rsidR="00F577ED" w:rsidRPr="00CF1776" w:rsidRDefault="00F577ED" w:rsidP="00F577ED">
      <w:pPr>
        <w:autoSpaceDE w:val="0"/>
        <w:autoSpaceDN w:val="0"/>
        <w:adjustRightInd w:val="0"/>
        <w:jc w:val="center"/>
        <w:rPr>
          <w:rFonts w:ascii="標楷體" w:hAnsi="標楷體" w:cs="DFKaiShu-SB-Estd-BF"/>
          <w:color w:val="000000" w:themeColor="text1"/>
          <w:kern w:val="0"/>
          <w:sz w:val="36"/>
          <w:szCs w:val="36"/>
        </w:rPr>
      </w:pP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據本單位           </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 xml:space="preserve">報稱，不慎於    </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 xml:space="preserve">年    </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 xml:space="preserve">月    </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日</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在</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地點遺失：</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□機場車輛通行證，編號</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乙枚，</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□臨時車輛通行證，編號        </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乙枚，</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經查證屬實特為證明，並請准予補發。</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此致  </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澎湖機場</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p>
    <w:p w:rsidR="00F577ED" w:rsidRPr="00CF1776" w:rsidRDefault="00F577ED" w:rsidP="00F577ED">
      <w:pPr>
        <w:autoSpaceDE w:val="0"/>
        <w:autoSpaceDN w:val="0"/>
        <w:adjustRightInd w:val="0"/>
        <w:snapToGrid w:val="0"/>
        <w:spacing w:afterLines="100" w:after="387"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單位主管：</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（簽章）</w:t>
      </w:r>
    </w:p>
    <w:p w:rsidR="00F577ED" w:rsidRPr="00CF1776" w:rsidRDefault="00F577ED" w:rsidP="00F577ED">
      <w:pPr>
        <w:autoSpaceDE w:val="0"/>
        <w:autoSpaceDN w:val="0"/>
        <w:adjustRightInd w:val="0"/>
        <w:snapToGrid w:val="0"/>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人事主管：</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（簽章）</w:t>
      </w:r>
    </w:p>
    <w:p w:rsidR="00F577ED" w:rsidRPr="00CF1776" w:rsidRDefault="00F577ED" w:rsidP="00F577ED">
      <w:pPr>
        <w:autoSpaceDE w:val="0"/>
        <w:autoSpaceDN w:val="0"/>
        <w:adjustRightInd w:val="0"/>
        <w:snapToGrid w:val="0"/>
        <w:spacing w:line="480" w:lineRule="auto"/>
        <w:rPr>
          <w:rFonts w:ascii="標楷體" w:hAnsi="標楷體" w:cs="DFKaiShu-SB-Estd-BF"/>
          <w:color w:val="000000" w:themeColor="text1"/>
          <w:kern w:val="0"/>
          <w:sz w:val="36"/>
          <w:szCs w:val="36"/>
        </w:rPr>
      </w:pPr>
      <w:r w:rsidRPr="00CF1776">
        <w:rPr>
          <w:rFonts w:ascii="標楷體" w:hAnsi="標楷體" w:cs="DFKaiShu-SB-Estd-BF" w:hint="eastAsia"/>
          <w:color w:val="000000" w:themeColor="text1"/>
          <w:kern w:val="0"/>
          <w:sz w:val="36"/>
          <w:szCs w:val="36"/>
        </w:rPr>
        <w:t xml:space="preserve"> （安全主管）   </w:t>
      </w:r>
    </w:p>
    <w:p w:rsidR="00F577ED" w:rsidRPr="00CF1776" w:rsidRDefault="00F577ED" w:rsidP="00F577ED">
      <w:pPr>
        <w:adjustRightInd w:val="0"/>
        <w:snapToGrid w:val="0"/>
        <w:spacing w:line="480" w:lineRule="auto"/>
        <w:jc w:val="distribute"/>
        <w:rPr>
          <w:rFonts w:ascii="標楷體" w:hAnsi="標楷體"/>
          <w:color w:val="000000" w:themeColor="text1"/>
          <w:sz w:val="36"/>
          <w:szCs w:val="36"/>
        </w:rPr>
      </w:pPr>
      <w:r w:rsidRPr="00CF1776">
        <w:rPr>
          <w:rFonts w:ascii="標楷體" w:hAnsi="標楷體" w:cs="DFKaiShu-SB-Estd-BF" w:hint="eastAsia"/>
          <w:color w:val="000000" w:themeColor="text1"/>
          <w:kern w:val="0"/>
          <w:sz w:val="36"/>
          <w:szCs w:val="36"/>
        </w:rPr>
        <w:t>中華民國</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年</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月</w:t>
      </w:r>
      <w:r w:rsidRPr="00CF1776">
        <w:rPr>
          <w:rFonts w:ascii="標楷體" w:hAnsi="標楷體" w:cs="DFKaiShu-SB-Estd-BF"/>
          <w:color w:val="000000" w:themeColor="text1"/>
          <w:kern w:val="0"/>
          <w:sz w:val="36"/>
          <w:szCs w:val="36"/>
        </w:rPr>
        <w:t xml:space="preserve"> </w:t>
      </w:r>
      <w:r w:rsidRPr="00CF1776">
        <w:rPr>
          <w:rFonts w:ascii="標楷體" w:hAnsi="標楷體" w:cs="DFKaiShu-SB-Estd-BF" w:hint="eastAsia"/>
          <w:color w:val="000000" w:themeColor="text1"/>
          <w:kern w:val="0"/>
          <w:sz w:val="36"/>
          <w:szCs w:val="36"/>
        </w:rPr>
        <w:t>日</w:t>
      </w:r>
    </w:p>
    <w:p w:rsidR="00F577ED" w:rsidRPr="00CF1776" w:rsidRDefault="00F577ED" w:rsidP="00F577ED">
      <w:pPr>
        <w:jc w:val="center"/>
        <w:rPr>
          <w:rFonts w:ascii="標楷體" w:hAnsi="標楷體" w:cs="DFKaiShu-SB-Estd-BF"/>
          <w:b/>
          <w:color w:val="000000" w:themeColor="text1"/>
          <w:kern w:val="0"/>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01760" behindDoc="0" locked="0" layoutInCell="1" allowOverlap="1" wp14:anchorId="29BCD6CB" wp14:editId="4C890070">
                <wp:simplePos x="0" y="0"/>
                <wp:positionH relativeFrom="column">
                  <wp:posOffset>11430</wp:posOffset>
                </wp:positionH>
                <wp:positionV relativeFrom="paragraph">
                  <wp:posOffset>-429895</wp:posOffset>
                </wp:positionV>
                <wp:extent cx="876300" cy="460375"/>
                <wp:effectExtent l="0" t="0" r="19050" b="15875"/>
                <wp:wrapNone/>
                <wp:docPr id="3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33.85pt;width:69pt;height:3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">
                <v:textbox>
                  <w:txbxContent>
                    <w:p w:rsidR="00F577ED" w:rsidRPr="00F577ED" w:rsidRDefault="00F577ED" w:rsidP="00F577ED">
                      <w:pPr>
                        <w:jc w:val="center"/>
                        <w:rPr>
                          <w:rFonts w:ascii="標楷體" w:hAnsi="標楷體"/>
                        </w:rPr>
                      </w:pPr>
                      <w:r w:rsidRPr="00F577ED">
                        <w:rPr>
                          <w:rFonts w:ascii="標楷體" w:hAnsi="標楷體" w:hint="eastAsia"/>
                          <w:b/>
                        </w:rPr>
                        <w:t>附件</w:t>
                      </w:r>
                      <w:r>
                        <w:rPr>
                          <w:rFonts w:ascii="標楷體" w:hAnsi="標楷體" w:hint="eastAsia"/>
                          <w:b/>
                        </w:rPr>
                        <w:t>3</w:t>
                      </w:r>
                    </w:p>
                  </w:txbxContent>
                </v:textbox>
              </v:shape>
            </w:pict>
          </mc:Fallback>
        </mc:AlternateContent>
      </w:r>
      <w:r w:rsidRPr="00CF1776">
        <w:rPr>
          <w:rFonts w:ascii="標楷體" w:hAnsi="標楷體" w:cs="DFKaiShu-SB-Estd-BF" w:hint="eastAsia"/>
          <w:b/>
          <w:color w:val="000000" w:themeColor="text1"/>
          <w:kern w:val="0"/>
          <w:sz w:val="36"/>
          <w:szCs w:val="36"/>
        </w:rPr>
        <w:t xml:space="preserve">澎湖機場 </w:t>
      </w:r>
      <w:r w:rsidRPr="00CF1776">
        <w:rPr>
          <w:rFonts w:ascii="標楷體" w:hAnsi="標楷體" w:cs="DFKaiShu-SB-Estd-BF"/>
          <w:b/>
          <w:color w:val="000000" w:themeColor="text1"/>
          <w:kern w:val="0"/>
          <w:sz w:val="36"/>
          <w:szCs w:val="36"/>
        </w:rPr>
        <w:t xml:space="preserve"> </w:t>
      </w:r>
      <w:r w:rsidRPr="00CF1776">
        <w:rPr>
          <w:rFonts w:ascii="標楷體" w:hAnsi="標楷體" w:cs="DFKaiShu-SB-Estd-BF" w:hint="eastAsia"/>
          <w:b/>
          <w:color w:val="000000" w:themeColor="text1"/>
          <w:kern w:val="0"/>
          <w:sz w:val="36"/>
          <w:szCs w:val="36"/>
        </w:rPr>
        <w:t>車輛通行證</w:t>
      </w:r>
      <w:proofErr w:type="gramStart"/>
      <w:r w:rsidRPr="00CF1776">
        <w:rPr>
          <w:rFonts w:ascii="標楷體" w:hAnsi="標楷體" w:cs="DFKaiShu-SB-Estd-BF" w:hint="eastAsia"/>
          <w:color w:val="000000" w:themeColor="text1"/>
          <w:kern w:val="0"/>
          <w:sz w:val="36"/>
          <w:szCs w:val="36"/>
        </w:rPr>
        <w:t>□</w:t>
      </w:r>
      <w:r w:rsidRPr="00CF1776">
        <w:rPr>
          <w:rFonts w:ascii="標楷體" w:hAnsi="標楷體" w:cs="DFKaiShu-SB-Estd-BF" w:hint="eastAsia"/>
          <w:b/>
          <w:color w:val="000000" w:themeColor="text1"/>
          <w:kern w:val="0"/>
          <w:sz w:val="36"/>
          <w:szCs w:val="36"/>
        </w:rPr>
        <w:t>遺失</w:t>
      </w:r>
      <w:r w:rsidRPr="00CF1776">
        <w:rPr>
          <w:rFonts w:ascii="標楷體" w:hAnsi="標楷體" w:cs="DFKaiShu-SB-Estd-BF" w:hint="eastAsia"/>
          <w:color w:val="000000" w:themeColor="text1"/>
          <w:kern w:val="0"/>
          <w:sz w:val="36"/>
          <w:szCs w:val="36"/>
        </w:rPr>
        <w:t>□</w:t>
      </w:r>
      <w:r w:rsidRPr="00CF1776">
        <w:rPr>
          <w:rFonts w:ascii="標楷體" w:hAnsi="標楷體" w:cs="DFKaiShu-SB-Estd-BF" w:hint="eastAsia"/>
          <w:b/>
          <w:color w:val="000000" w:themeColor="text1"/>
          <w:kern w:val="0"/>
          <w:sz w:val="36"/>
          <w:szCs w:val="36"/>
        </w:rPr>
        <w:t>遺失</w:t>
      </w:r>
      <w:proofErr w:type="gramEnd"/>
      <w:r w:rsidRPr="00CF1776">
        <w:rPr>
          <w:rFonts w:ascii="標楷體" w:hAnsi="標楷體" w:cs="DFKaiShu-SB-Estd-BF" w:hint="eastAsia"/>
          <w:b/>
          <w:color w:val="000000" w:themeColor="text1"/>
          <w:kern w:val="0"/>
          <w:sz w:val="36"/>
          <w:szCs w:val="36"/>
        </w:rPr>
        <w:t>補發申請單</w:t>
      </w:r>
    </w:p>
    <w:p w:rsidR="00F577ED" w:rsidRPr="00CF1776" w:rsidRDefault="00F577ED" w:rsidP="00F577ED">
      <w:pPr>
        <w:jc w:val="center"/>
        <w:rPr>
          <w:rFonts w:ascii="標楷體" w:hAnsi="標楷體"/>
          <w:b/>
          <w:color w:val="000000" w:themeColor="text1"/>
          <w:sz w:val="36"/>
          <w:szCs w:val="36"/>
        </w:rPr>
      </w:pPr>
      <w:r w:rsidRPr="00CF1776">
        <w:rPr>
          <w:rFonts w:ascii="標楷體" w:hAnsi="標楷體" w:hint="eastAsia"/>
          <w:b/>
          <w:bCs/>
          <w:color w:val="000000" w:themeColor="text1"/>
          <w:sz w:val="24"/>
          <w:szCs w:val="24"/>
        </w:rPr>
        <w:t xml:space="preserve">                                        申請日期：    年    月    日</w:t>
      </w:r>
    </w:p>
    <w:tbl>
      <w:tblPr>
        <w:tblStyle w:val="a3"/>
        <w:tblW w:w="9502" w:type="dxa"/>
        <w:tblLook w:val="04A0" w:firstRow="1" w:lastRow="0" w:firstColumn="1" w:lastColumn="0" w:noHBand="0" w:noVBand="1"/>
      </w:tblPr>
      <w:tblGrid>
        <w:gridCol w:w="1245"/>
        <w:gridCol w:w="1287"/>
        <w:gridCol w:w="1980"/>
        <w:gridCol w:w="529"/>
        <w:gridCol w:w="718"/>
        <w:gridCol w:w="1018"/>
        <w:gridCol w:w="229"/>
        <w:gridCol w:w="1249"/>
        <w:gridCol w:w="1247"/>
      </w:tblGrid>
      <w:tr w:rsidR="00CF1776" w:rsidRPr="00CF1776" w:rsidTr="00633DD5">
        <w:trPr>
          <w:trHeight w:val="680"/>
        </w:trPr>
        <w:tc>
          <w:tcPr>
            <w:tcW w:w="2532" w:type="dxa"/>
            <w:gridSpan w:val="2"/>
            <w:vAlign w:val="center"/>
          </w:tcPr>
          <w:p w:rsidR="00F577ED" w:rsidRPr="00CF1776" w:rsidRDefault="00F577ED" w:rsidP="00633DD5">
            <w:pPr>
              <w:jc w:val="center"/>
              <w:rPr>
                <w:rFonts w:ascii="標楷體" w:hAnsi="標楷體"/>
                <w:color w:val="000000" w:themeColor="text1"/>
                <w:sz w:val="32"/>
                <w:szCs w:val="32"/>
              </w:rPr>
            </w:pPr>
            <w:r w:rsidRPr="00CF1776">
              <w:rPr>
                <w:rFonts w:ascii="標楷體" w:hAnsi="標楷體" w:hint="eastAsia"/>
                <w:color w:val="000000" w:themeColor="text1"/>
                <w:sz w:val="32"/>
                <w:szCs w:val="32"/>
              </w:rPr>
              <w:t>申領單位</w:t>
            </w:r>
          </w:p>
        </w:tc>
        <w:tc>
          <w:tcPr>
            <w:tcW w:w="2509" w:type="dxa"/>
            <w:gridSpan w:val="2"/>
            <w:vAlign w:val="center"/>
          </w:tcPr>
          <w:p w:rsidR="00F577ED" w:rsidRPr="00CF1776" w:rsidRDefault="00F577ED" w:rsidP="00633DD5">
            <w:pPr>
              <w:jc w:val="center"/>
              <w:rPr>
                <w:rFonts w:ascii="標楷體" w:hAnsi="標楷體"/>
                <w:color w:val="000000" w:themeColor="text1"/>
                <w:sz w:val="32"/>
                <w:szCs w:val="32"/>
              </w:rPr>
            </w:pPr>
          </w:p>
        </w:tc>
        <w:tc>
          <w:tcPr>
            <w:tcW w:w="1736" w:type="dxa"/>
            <w:gridSpan w:val="2"/>
            <w:vAlign w:val="center"/>
          </w:tcPr>
          <w:p w:rsidR="00F577ED" w:rsidRPr="00CF1776" w:rsidRDefault="00F577ED" w:rsidP="00633DD5">
            <w:pPr>
              <w:jc w:val="center"/>
              <w:rPr>
                <w:rFonts w:ascii="標楷體" w:hAnsi="標楷體"/>
                <w:color w:val="000000" w:themeColor="text1"/>
                <w:sz w:val="32"/>
                <w:szCs w:val="32"/>
              </w:rPr>
            </w:pPr>
            <w:r w:rsidRPr="00CF1776">
              <w:rPr>
                <w:rFonts w:ascii="標楷體" w:hAnsi="標楷體" w:hint="eastAsia"/>
                <w:color w:val="000000" w:themeColor="text1"/>
                <w:sz w:val="32"/>
                <w:szCs w:val="32"/>
              </w:rPr>
              <w:t>單位主管</w:t>
            </w:r>
          </w:p>
        </w:tc>
        <w:tc>
          <w:tcPr>
            <w:tcW w:w="2725" w:type="dxa"/>
            <w:gridSpan w:val="3"/>
            <w:vAlign w:val="center"/>
          </w:tcPr>
          <w:p w:rsidR="00F577ED" w:rsidRPr="00CF1776" w:rsidRDefault="00F577ED" w:rsidP="00633DD5">
            <w:pPr>
              <w:jc w:val="center"/>
              <w:rPr>
                <w:rFonts w:ascii="標楷體" w:hAnsi="標楷體"/>
                <w:color w:val="000000" w:themeColor="text1"/>
                <w:sz w:val="36"/>
                <w:szCs w:val="36"/>
              </w:rPr>
            </w:pPr>
          </w:p>
        </w:tc>
      </w:tr>
      <w:tr w:rsidR="00CF1776" w:rsidRPr="00CF1776" w:rsidTr="00633DD5">
        <w:trPr>
          <w:trHeight w:val="680"/>
        </w:trPr>
        <w:tc>
          <w:tcPr>
            <w:tcW w:w="2532" w:type="dxa"/>
            <w:gridSpan w:val="2"/>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原領證</w:t>
            </w:r>
          </w:p>
        </w:tc>
        <w:tc>
          <w:tcPr>
            <w:tcW w:w="1980" w:type="dxa"/>
            <w:vMerge w:val="restart"/>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遺失</w:t>
            </w:r>
          </w:p>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日期</w:t>
            </w:r>
          </w:p>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地點</w:t>
            </w:r>
          </w:p>
        </w:tc>
        <w:tc>
          <w:tcPr>
            <w:tcW w:w="1247" w:type="dxa"/>
            <w:gridSpan w:val="2"/>
            <w:vMerge w:val="restart"/>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罰金</w:t>
            </w:r>
          </w:p>
        </w:tc>
        <w:tc>
          <w:tcPr>
            <w:tcW w:w="2496" w:type="dxa"/>
            <w:gridSpan w:val="3"/>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補發新證</w:t>
            </w:r>
          </w:p>
        </w:tc>
        <w:tc>
          <w:tcPr>
            <w:tcW w:w="1247" w:type="dxa"/>
            <w:vMerge w:val="restart"/>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備註</w:t>
            </w:r>
          </w:p>
        </w:tc>
      </w:tr>
      <w:tr w:rsidR="00CF1776" w:rsidRPr="00CF1776" w:rsidTr="00633DD5">
        <w:trPr>
          <w:trHeight w:val="680"/>
        </w:trPr>
        <w:tc>
          <w:tcPr>
            <w:tcW w:w="1245" w:type="dxa"/>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類別</w:t>
            </w:r>
          </w:p>
        </w:tc>
        <w:tc>
          <w:tcPr>
            <w:tcW w:w="1287" w:type="dxa"/>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編號</w:t>
            </w:r>
          </w:p>
        </w:tc>
        <w:tc>
          <w:tcPr>
            <w:tcW w:w="1980" w:type="dxa"/>
            <w:vMerge/>
          </w:tcPr>
          <w:p w:rsidR="00F577ED" w:rsidRPr="00CF1776" w:rsidRDefault="00F577ED" w:rsidP="00633DD5">
            <w:pPr>
              <w:jc w:val="center"/>
              <w:rPr>
                <w:rFonts w:ascii="標楷體" w:hAnsi="標楷體"/>
                <w:color w:val="000000" w:themeColor="text1"/>
              </w:rPr>
            </w:pPr>
          </w:p>
        </w:tc>
        <w:tc>
          <w:tcPr>
            <w:tcW w:w="1247" w:type="dxa"/>
            <w:gridSpan w:val="2"/>
            <w:vMerge/>
          </w:tcPr>
          <w:p w:rsidR="00F577ED" w:rsidRPr="00CF1776" w:rsidRDefault="00F577ED" w:rsidP="00633DD5">
            <w:pPr>
              <w:jc w:val="center"/>
              <w:rPr>
                <w:rFonts w:ascii="標楷體" w:hAnsi="標楷體"/>
                <w:color w:val="000000" w:themeColor="text1"/>
              </w:rPr>
            </w:pPr>
          </w:p>
        </w:tc>
        <w:tc>
          <w:tcPr>
            <w:tcW w:w="1247" w:type="dxa"/>
            <w:gridSpan w:val="2"/>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類別</w:t>
            </w:r>
          </w:p>
        </w:tc>
        <w:tc>
          <w:tcPr>
            <w:tcW w:w="1249" w:type="dxa"/>
            <w:vAlign w:val="center"/>
          </w:tcPr>
          <w:p w:rsidR="00F577ED" w:rsidRPr="00CF1776" w:rsidRDefault="00F577ED" w:rsidP="00633DD5">
            <w:pPr>
              <w:jc w:val="center"/>
              <w:rPr>
                <w:rFonts w:ascii="標楷體" w:hAnsi="標楷體"/>
                <w:color w:val="000000" w:themeColor="text1"/>
              </w:rPr>
            </w:pPr>
            <w:r w:rsidRPr="00CF1776">
              <w:rPr>
                <w:rFonts w:ascii="標楷體" w:hAnsi="標楷體" w:hint="eastAsia"/>
                <w:color w:val="000000" w:themeColor="text1"/>
              </w:rPr>
              <w:t>編號</w:t>
            </w:r>
          </w:p>
        </w:tc>
        <w:tc>
          <w:tcPr>
            <w:tcW w:w="1247" w:type="dxa"/>
            <w:vMerge/>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r w:rsidR="00CF1776" w:rsidRPr="00CF1776" w:rsidTr="00633DD5">
        <w:trPr>
          <w:trHeight w:val="680"/>
        </w:trPr>
        <w:tc>
          <w:tcPr>
            <w:tcW w:w="1245" w:type="dxa"/>
          </w:tcPr>
          <w:p w:rsidR="00F577ED" w:rsidRPr="00CF1776" w:rsidRDefault="00F577ED" w:rsidP="00633DD5">
            <w:pPr>
              <w:jc w:val="center"/>
              <w:rPr>
                <w:rFonts w:ascii="標楷體" w:hAnsi="標楷體"/>
                <w:color w:val="000000" w:themeColor="text1"/>
              </w:rPr>
            </w:pPr>
          </w:p>
        </w:tc>
        <w:tc>
          <w:tcPr>
            <w:tcW w:w="1287" w:type="dxa"/>
          </w:tcPr>
          <w:p w:rsidR="00F577ED" w:rsidRPr="00CF1776" w:rsidRDefault="00F577ED" w:rsidP="00633DD5">
            <w:pPr>
              <w:jc w:val="center"/>
              <w:rPr>
                <w:rFonts w:ascii="標楷體" w:hAnsi="標楷體"/>
                <w:color w:val="000000" w:themeColor="text1"/>
              </w:rPr>
            </w:pPr>
          </w:p>
        </w:tc>
        <w:tc>
          <w:tcPr>
            <w:tcW w:w="1980" w:type="dxa"/>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7" w:type="dxa"/>
            <w:gridSpan w:val="2"/>
          </w:tcPr>
          <w:p w:rsidR="00F577ED" w:rsidRPr="00CF1776" w:rsidRDefault="00F577ED" w:rsidP="00633DD5">
            <w:pPr>
              <w:jc w:val="center"/>
              <w:rPr>
                <w:rFonts w:ascii="標楷體" w:hAnsi="標楷體"/>
                <w:color w:val="000000" w:themeColor="text1"/>
              </w:rPr>
            </w:pPr>
          </w:p>
        </w:tc>
        <w:tc>
          <w:tcPr>
            <w:tcW w:w="1249" w:type="dxa"/>
          </w:tcPr>
          <w:p w:rsidR="00F577ED" w:rsidRPr="00CF1776" w:rsidRDefault="00F577ED" w:rsidP="00633DD5">
            <w:pPr>
              <w:jc w:val="center"/>
              <w:rPr>
                <w:rFonts w:ascii="標楷體" w:hAnsi="標楷體"/>
                <w:color w:val="000000" w:themeColor="text1"/>
              </w:rPr>
            </w:pPr>
          </w:p>
        </w:tc>
        <w:tc>
          <w:tcPr>
            <w:tcW w:w="1247" w:type="dxa"/>
          </w:tcPr>
          <w:p w:rsidR="00F577ED" w:rsidRPr="00CF1776" w:rsidRDefault="00F577ED" w:rsidP="00633DD5">
            <w:pPr>
              <w:jc w:val="center"/>
              <w:rPr>
                <w:rFonts w:ascii="標楷體" w:hAnsi="標楷體"/>
                <w:color w:val="000000" w:themeColor="text1"/>
              </w:rPr>
            </w:pPr>
          </w:p>
        </w:tc>
      </w:tr>
    </w:tbl>
    <w:p w:rsidR="00F577ED" w:rsidRPr="00CF1776" w:rsidRDefault="00F577ED" w:rsidP="00F577ED">
      <w:pPr>
        <w:autoSpaceDE w:val="0"/>
        <w:autoSpaceDN w:val="0"/>
        <w:adjustRightInd w:val="0"/>
        <w:rPr>
          <w:rFonts w:ascii="標楷體" w:hAnsi="標楷體" w:cs="DFKaiShu-SB-Estd-BF"/>
          <w:color w:val="000000" w:themeColor="text1"/>
          <w:kern w:val="0"/>
        </w:rPr>
      </w:pPr>
      <w:r w:rsidRPr="00CF1776">
        <w:rPr>
          <w:rFonts w:ascii="標楷體" w:hAnsi="標楷體" w:cs="DFKaiShu-SB-Estd-BF" w:hint="eastAsia"/>
          <w:color w:val="000000" w:themeColor="text1"/>
          <w:kern w:val="0"/>
        </w:rPr>
        <w:t>備註：</w:t>
      </w:r>
    </w:p>
    <w:p w:rsidR="00F577ED" w:rsidRPr="00CF1776" w:rsidRDefault="00F577ED" w:rsidP="00F577ED">
      <w:pPr>
        <w:autoSpaceDE w:val="0"/>
        <w:autoSpaceDN w:val="0"/>
        <w:adjustRightInd w:val="0"/>
        <w:rPr>
          <w:rFonts w:ascii="標楷體" w:hAnsi="標楷體" w:cs="TimesNewRomanPSMT"/>
          <w:color w:val="000000" w:themeColor="text1"/>
          <w:kern w:val="0"/>
        </w:rPr>
      </w:pPr>
      <w:r w:rsidRPr="00CF1776">
        <w:rPr>
          <w:rFonts w:ascii="標楷體" w:hAnsi="標楷體" w:cs="TimesNewRomanPSMT"/>
          <w:color w:val="000000" w:themeColor="text1"/>
          <w:kern w:val="0"/>
        </w:rPr>
        <w:t>1</w:t>
      </w:r>
      <w:r w:rsidRPr="00CF1776">
        <w:rPr>
          <w:rFonts w:ascii="標楷體" w:hAnsi="標楷體" w:cs="DFKaiShu-SB-Estd-BF" w:hint="eastAsia"/>
          <w:color w:val="000000" w:themeColor="text1"/>
          <w:kern w:val="0"/>
        </w:rPr>
        <w:t>、類別：機場車輛通行證代碼為</w:t>
      </w:r>
      <w:r w:rsidRPr="00CF1776">
        <w:rPr>
          <w:rFonts w:ascii="標楷體" w:hAnsi="標楷體" w:cs="TimesNewRomanPSMT"/>
          <w:color w:val="000000" w:themeColor="text1"/>
          <w:kern w:val="0"/>
        </w:rPr>
        <w:t>1</w:t>
      </w:r>
      <w:r w:rsidRPr="00CF1776">
        <w:rPr>
          <w:rFonts w:ascii="標楷體" w:hAnsi="標楷體" w:cs="DFKaiShu-SB-Estd-BF" w:hint="eastAsia"/>
          <w:color w:val="000000" w:themeColor="text1"/>
          <w:kern w:val="0"/>
        </w:rPr>
        <w:t>，臨時車輛通行證代碼為</w:t>
      </w:r>
      <w:r w:rsidRPr="00CF1776">
        <w:rPr>
          <w:rFonts w:ascii="標楷體" w:hAnsi="標楷體" w:cs="TimesNewRomanPSMT"/>
          <w:color w:val="000000" w:themeColor="text1"/>
          <w:kern w:val="0"/>
        </w:rPr>
        <w:t>2</w:t>
      </w:r>
    </w:p>
    <w:p w:rsidR="00F577ED" w:rsidRPr="00CF1776" w:rsidRDefault="00F577ED" w:rsidP="00F577ED">
      <w:pPr>
        <w:autoSpaceDE w:val="0"/>
        <w:autoSpaceDN w:val="0"/>
        <w:adjustRightInd w:val="0"/>
        <w:rPr>
          <w:rFonts w:ascii="標楷體" w:hAnsi="標楷體" w:cs="DFKaiShu-SB-Estd-BF"/>
          <w:color w:val="000000" w:themeColor="text1"/>
          <w:kern w:val="0"/>
        </w:rPr>
      </w:pPr>
      <w:r w:rsidRPr="00CF1776">
        <w:rPr>
          <w:rFonts w:ascii="標楷體" w:hAnsi="標楷體" w:cs="TimesNewRomanPSMT"/>
          <w:color w:val="000000" w:themeColor="text1"/>
          <w:kern w:val="0"/>
        </w:rPr>
        <w:t>2</w:t>
      </w:r>
      <w:r w:rsidRPr="00CF1776">
        <w:rPr>
          <w:rFonts w:ascii="標楷體" w:hAnsi="標楷體" w:cs="DFKaiShu-SB-Estd-BF" w:hint="eastAsia"/>
          <w:color w:val="000000" w:themeColor="text1"/>
          <w:kern w:val="0"/>
        </w:rPr>
        <w:t>、編號：車輛通行證號碼。</w:t>
      </w:r>
    </w:p>
    <w:p w:rsidR="00F577ED" w:rsidRPr="00CF1776" w:rsidRDefault="00F577ED" w:rsidP="00F577ED">
      <w:pPr>
        <w:autoSpaceDE w:val="0"/>
        <w:autoSpaceDN w:val="0"/>
        <w:adjustRightInd w:val="0"/>
        <w:rPr>
          <w:rFonts w:ascii="標楷體" w:hAnsi="標楷體" w:cs="DFKaiShu-SB-Estd-BF"/>
          <w:color w:val="000000" w:themeColor="text1"/>
          <w:kern w:val="0"/>
        </w:rPr>
      </w:pPr>
      <w:r w:rsidRPr="00CF1776">
        <w:rPr>
          <w:rFonts w:ascii="標楷體" w:hAnsi="標楷體" w:cs="TimesNewRomanPSMT"/>
          <w:color w:val="000000" w:themeColor="text1"/>
          <w:kern w:val="0"/>
        </w:rPr>
        <w:t>3</w:t>
      </w:r>
      <w:r w:rsidRPr="00CF1776">
        <w:rPr>
          <w:rFonts w:ascii="標楷體" w:hAnsi="標楷體" w:cs="DFKaiShu-SB-Estd-BF" w:hint="eastAsia"/>
          <w:color w:val="000000" w:themeColor="text1"/>
          <w:kern w:val="0"/>
        </w:rPr>
        <w:t>、補發新證</w:t>
      </w:r>
      <w:proofErr w:type="gramStart"/>
      <w:r w:rsidRPr="00CF1776">
        <w:rPr>
          <w:rFonts w:ascii="標楷體" w:hAnsi="標楷體" w:cs="DFKaiShu-SB-Estd-BF" w:hint="eastAsia"/>
          <w:color w:val="000000" w:themeColor="text1"/>
          <w:kern w:val="0"/>
        </w:rPr>
        <w:t>欄位免填</w:t>
      </w:r>
      <w:proofErr w:type="gramEnd"/>
      <w:r w:rsidRPr="00CF1776">
        <w:rPr>
          <w:rFonts w:ascii="標楷體" w:hAnsi="標楷體" w:cs="DFKaiShu-SB-Estd-BF" w:hint="eastAsia"/>
          <w:color w:val="000000" w:themeColor="text1"/>
          <w:kern w:val="0"/>
        </w:rPr>
        <w:t>。</w:t>
      </w:r>
    </w:p>
    <w:p w:rsidR="00F577ED" w:rsidRPr="00CF1776" w:rsidRDefault="00F577ED" w:rsidP="00F577ED">
      <w:pPr>
        <w:rPr>
          <w:rFonts w:ascii="標楷體" w:hAnsi="標楷體" w:cs="DFKaiShu-SB-Estd-BF"/>
          <w:color w:val="000000" w:themeColor="text1"/>
          <w:kern w:val="0"/>
        </w:rPr>
      </w:pPr>
      <w:r w:rsidRPr="00CF1776">
        <w:rPr>
          <w:rFonts w:ascii="標楷體" w:hAnsi="標楷體" w:cs="TimesNewRomanPSMT"/>
          <w:color w:val="000000" w:themeColor="text1"/>
          <w:kern w:val="0"/>
        </w:rPr>
        <w:t>4</w:t>
      </w:r>
      <w:r w:rsidRPr="00CF1776">
        <w:rPr>
          <w:rFonts w:ascii="標楷體" w:hAnsi="標楷體" w:cs="DFKaiShu-SB-Estd-BF" w:hint="eastAsia"/>
          <w:color w:val="000000" w:themeColor="text1"/>
          <w:kern w:val="0"/>
        </w:rPr>
        <w:t>、遺失「臨時車輛通行證」者，完成遺失補發程序後，至航務組取回質押證件。</w:t>
      </w:r>
    </w:p>
    <w:p w:rsidR="00F577ED" w:rsidRPr="00CF1776" w:rsidRDefault="00F577ED" w:rsidP="00F577ED">
      <w:pPr>
        <w:rPr>
          <w:rFonts w:ascii="標楷體" w:hAnsi="標楷體"/>
          <w:color w:val="000000" w:themeColor="text1"/>
          <w:sz w:val="36"/>
          <w:szCs w:val="36"/>
        </w:rPr>
      </w:pPr>
      <w:r w:rsidRPr="00CF1776">
        <w:rPr>
          <w:rFonts w:ascii="標楷體" w:hAnsi="標楷體" w:cs="DFKaiShu-SB-Estd-BF" w:hint="eastAsia"/>
          <w:color w:val="000000" w:themeColor="text1"/>
          <w:kern w:val="0"/>
        </w:rPr>
        <w:t>5、車輛通行證遺失或遺失補發依作業規定皆須繳交罰金新臺幣1,000元整。</w:t>
      </w:r>
    </w:p>
    <w:p w:rsidR="00F577ED" w:rsidRPr="00CF1776" w:rsidRDefault="00F577ED" w:rsidP="006E2B89">
      <w:pPr>
        <w:jc w:val="center"/>
        <w:rPr>
          <w:rFonts w:ascii="標楷體" w:hAnsi="標楷體"/>
          <w:color w:val="000000" w:themeColor="text1"/>
          <w:sz w:val="52"/>
          <w:szCs w:val="52"/>
        </w:rPr>
      </w:pPr>
    </w:p>
    <w:p w:rsidR="00C749CF" w:rsidRPr="00CF1776" w:rsidRDefault="00D95CEC" w:rsidP="006E2B89">
      <w:pPr>
        <w:jc w:val="center"/>
        <w:rPr>
          <w:rFonts w:ascii="標楷體" w:hAnsi="標楷體"/>
          <w:color w:val="000000" w:themeColor="text1"/>
          <w:sz w:val="52"/>
          <w:szCs w:val="52"/>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03808" behindDoc="0" locked="0" layoutInCell="1" allowOverlap="1" wp14:anchorId="79510E3A" wp14:editId="359BB5AA">
                <wp:simplePos x="0" y="0"/>
                <wp:positionH relativeFrom="column">
                  <wp:posOffset>11430</wp:posOffset>
                </wp:positionH>
                <wp:positionV relativeFrom="paragraph">
                  <wp:posOffset>-455295</wp:posOffset>
                </wp:positionV>
                <wp:extent cx="876300" cy="460375"/>
                <wp:effectExtent l="0" t="0" r="19050" b="15875"/>
                <wp:wrapNone/>
                <wp:docPr id="3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D95CEC" w:rsidRPr="00F577ED" w:rsidRDefault="00D95CEC" w:rsidP="00D95CEC">
                            <w:pPr>
                              <w:jc w:val="center"/>
                              <w:rPr>
                                <w:rFonts w:ascii="標楷體" w:hAnsi="標楷體"/>
                              </w:rPr>
                            </w:pPr>
                            <w:r w:rsidRPr="00F577ED">
                              <w:rPr>
                                <w:rFonts w:ascii="標楷體" w:hAnsi="標楷體" w:hint="eastAsia"/>
                                <w:b/>
                              </w:rPr>
                              <w:t>附件</w:t>
                            </w:r>
                            <w:r>
                              <w:rPr>
                                <w:rFonts w:ascii="標楷體" w:hAnsi="標楷體" w:hint="eastAsia"/>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35.85pt;width:69pt;height:3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dDLAIAAFk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">
                <v:textbox>
                  <w:txbxContent>
                    <w:p w:rsidR="00D95CEC" w:rsidRPr="00F577ED" w:rsidRDefault="00D95CEC" w:rsidP="00D95CEC">
                      <w:pPr>
                        <w:jc w:val="center"/>
                        <w:rPr>
                          <w:rFonts w:ascii="標楷體" w:hAnsi="標楷體"/>
                        </w:rPr>
                      </w:pPr>
                      <w:r w:rsidRPr="00F577ED">
                        <w:rPr>
                          <w:rFonts w:ascii="標楷體" w:hAnsi="標楷體" w:hint="eastAsia"/>
                          <w:b/>
                        </w:rPr>
                        <w:t>附件</w:t>
                      </w:r>
                      <w:r>
                        <w:rPr>
                          <w:rFonts w:ascii="標楷體" w:hAnsi="標楷體" w:hint="eastAsia"/>
                          <w:b/>
                        </w:rPr>
                        <w:t>4</w:t>
                      </w:r>
                    </w:p>
                  </w:txbxContent>
                </v:textbox>
              </v:shape>
            </w:pict>
          </mc:Fallback>
        </mc:AlternateContent>
      </w:r>
      <w:r w:rsidR="00B85E25" w:rsidRPr="00CF1776">
        <w:rPr>
          <w:rFonts w:ascii="標楷體" w:hAnsi="標楷體" w:hint="eastAsia"/>
          <w:color w:val="000000" w:themeColor="text1"/>
          <w:sz w:val="52"/>
          <w:szCs w:val="52"/>
        </w:rPr>
        <w:t>澎湖</w:t>
      </w:r>
      <w:r w:rsidR="00C749CF" w:rsidRPr="00CF1776">
        <w:rPr>
          <w:rFonts w:ascii="標楷體" w:hAnsi="標楷體" w:hint="eastAsia"/>
          <w:color w:val="000000" w:themeColor="text1"/>
          <w:sz w:val="52"/>
          <w:szCs w:val="52"/>
        </w:rPr>
        <w:t>機場車輛</w:t>
      </w:r>
      <w:proofErr w:type="gramStart"/>
      <w:r w:rsidR="00C749CF" w:rsidRPr="00CF1776">
        <w:rPr>
          <w:rFonts w:ascii="標楷體" w:hAnsi="標楷體" w:hint="eastAsia"/>
          <w:color w:val="000000" w:themeColor="text1"/>
          <w:sz w:val="52"/>
          <w:szCs w:val="52"/>
        </w:rPr>
        <w:t>臨時證副卡</w:t>
      </w:r>
      <w:proofErr w:type="gramEnd"/>
    </w:p>
    <w:tbl>
      <w:tblPr>
        <w:tblpPr w:leftFromText="180" w:rightFromText="180" w:vertAnchor="page" w:horzAnchor="margin" w:tblpX="-256" w:tblpY="2356"/>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401"/>
        <w:gridCol w:w="1192"/>
        <w:gridCol w:w="1102"/>
        <w:gridCol w:w="315"/>
        <w:gridCol w:w="105"/>
        <w:gridCol w:w="1749"/>
        <w:gridCol w:w="397"/>
        <w:gridCol w:w="401"/>
        <w:gridCol w:w="141"/>
        <w:gridCol w:w="1647"/>
      </w:tblGrid>
      <w:tr w:rsidR="00CF1776" w:rsidRPr="00CF1776" w:rsidTr="003F3A98">
        <w:trPr>
          <w:trHeight w:val="800"/>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單位</w:t>
            </w:r>
          </w:p>
        </w:tc>
        <w:tc>
          <w:tcPr>
            <w:tcW w:w="1593" w:type="dxa"/>
            <w:gridSpan w:val="2"/>
            <w:vAlign w:val="center"/>
          </w:tcPr>
          <w:p w:rsidR="003F3A98" w:rsidRPr="00CF1776" w:rsidRDefault="003F3A98" w:rsidP="003F3A98">
            <w:pPr>
              <w:jc w:val="distribute"/>
              <w:rPr>
                <w:rFonts w:ascii="標楷體" w:hAnsi="標楷體"/>
                <w:color w:val="000000" w:themeColor="text1"/>
              </w:rPr>
            </w:pPr>
          </w:p>
        </w:tc>
        <w:tc>
          <w:tcPr>
            <w:tcW w:w="1417"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日期</w:t>
            </w:r>
          </w:p>
        </w:tc>
        <w:tc>
          <w:tcPr>
            <w:tcW w:w="1854"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 xml:space="preserve">   年月日</w:t>
            </w:r>
          </w:p>
        </w:tc>
        <w:tc>
          <w:tcPr>
            <w:tcW w:w="939" w:type="dxa"/>
            <w:gridSpan w:val="3"/>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通行證證號</w:t>
            </w:r>
          </w:p>
        </w:tc>
        <w:tc>
          <w:tcPr>
            <w:tcW w:w="1647" w:type="dxa"/>
            <w:vAlign w:val="center"/>
          </w:tcPr>
          <w:p w:rsidR="003F3A98" w:rsidRPr="00CF1776" w:rsidRDefault="003F3A98" w:rsidP="003F3A98">
            <w:pPr>
              <w:jc w:val="distribute"/>
              <w:rPr>
                <w:rFonts w:ascii="標楷體" w:hAnsi="標楷體"/>
                <w:color w:val="000000" w:themeColor="text1"/>
              </w:rPr>
            </w:pPr>
          </w:p>
        </w:tc>
      </w:tr>
      <w:tr w:rsidR="00CF1776" w:rsidRPr="00CF1776" w:rsidTr="003F3A98">
        <w:trPr>
          <w:trHeight w:val="788"/>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用證人</w:t>
            </w:r>
          </w:p>
        </w:tc>
        <w:tc>
          <w:tcPr>
            <w:tcW w:w="1593" w:type="dxa"/>
            <w:gridSpan w:val="2"/>
            <w:vAlign w:val="center"/>
          </w:tcPr>
          <w:p w:rsidR="003F3A98" w:rsidRPr="00CF1776" w:rsidRDefault="003F3A98" w:rsidP="003F3A98">
            <w:pPr>
              <w:jc w:val="distribute"/>
              <w:rPr>
                <w:rFonts w:ascii="標楷體" w:hAnsi="標楷體"/>
                <w:color w:val="000000" w:themeColor="text1"/>
              </w:rPr>
            </w:pPr>
          </w:p>
        </w:tc>
        <w:tc>
          <w:tcPr>
            <w:tcW w:w="1417"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車證</w:t>
            </w:r>
            <w:proofErr w:type="gramStart"/>
            <w:r w:rsidRPr="00CF1776">
              <w:rPr>
                <w:rFonts w:ascii="標楷體" w:hAnsi="標楷體" w:hint="eastAsia"/>
                <w:color w:val="000000" w:themeColor="text1"/>
              </w:rPr>
              <w:t>證</w:t>
            </w:r>
            <w:proofErr w:type="gramEnd"/>
            <w:r w:rsidRPr="00CF1776">
              <w:rPr>
                <w:rFonts w:ascii="標楷體" w:hAnsi="標楷體" w:hint="eastAsia"/>
                <w:color w:val="000000" w:themeColor="text1"/>
              </w:rPr>
              <w:t>號</w:t>
            </w:r>
          </w:p>
        </w:tc>
        <w:tc>
          <w:tcPr>
            <w:tcW w:w="1854" w:type="dxa"/>
            <w:gridSpan w:val="2"/>
            <w:vAlign w:val="center"/>
          </w:tcPr>
          <w:p w:rsidR="003F3A98" w:rsidRPr="00CF1776" w:rsidRDefault="003F3A98" w:rsidP="003F3A98">
            <w:pPr>
              <w:jc w:val="distribute"/>
              <w:rPr>
                <w:rFonts w:ascii="標楷體" w:hAnsi="標楷體"/>
                <w:color w:val="000000" w:themeColor="text1"/>
              </w:rPr>
            </w:pPr>
          </w:p>
        </w:tc>
        <w:tc>
          <w:tcPr>
            <w:tcW w:w="939" w:type="dxa"/>
            <w:gridSpan w:val="3"/>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車號</w:t>
            </w:r>
          </w:p>
        </w:tc>
        <w:tc>
          <w:tcPr>
            <w:tcW w:w="1647" w:type="dxa"/>
            <w:vAlign w:val="center"/>
          </w:tcPr>
          <w:p w:rsidR="003F3A98" w:rsidRPr="00CF1776" w:rsidRDefault="003F3A98" w:rsidP="003F3A98">
            <w:pPr>
              <w:jc w:val="distribute"/>
              <w:rPr>
                <w:rFonts w:ascii="標楷體" w:hAnsi="標楷體"/>
                <w:color w:val="000000" w:themeColor="text1"/>
              </w:rPr>
            </w:pPr>
          </w:p>
        </w:tc>
      </w:tr>
      <w:tr w:rsidR="00CF1776" w:rsidRPr="00CF1776" w:rsidTr="003F3A98">
        <w:trPr>
          <w:trHeight w:val="810"/>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陪同人</w:t>
            </w:r>
          </w:p>
          <w:p w:rsidR="003F3A98" w:rsidRPr="00CF1776" w:rsidRDefault="003F3A98" w:rsidP="003F3A98">
            <w:pPr>
              <w:rPr>
                <w:rFonts w:ascii="標楷體" w:hAnsi="標楷體"/>
                <w:color w:val="000000" w:themeColor="text1"/>
              </w:rPr>
            </w:pPr>
            <w:r w:rsidRPr="00CF1776">
              <w:rPr>
                <w:rFonts w:ascii="標楷體" w:hAnsi="標楷體" w:hint="eastAsia"/>
                <w:color w:val="000000" w:themeColor="text1"/>
              </w:rPr>
              <w:t>〈引 導人〉</w:t>
            </w:r>
          </w:p>
        </w:tc>
        <w:tc>
          <w:tcPr>
            <w:tcW w:w="1593" w:type="dxa"/>
            <w:gridSpan w:val="2"/>
            <w:vAlign w:val="center"/>
          </w:tcPr>
          <w:p w:rsidR="003F3A98" w:rsidRPr="00CF1776" w:rsidRDefault="003F3A98" w:rsidP="003F3A98">
            <w:pPr>
              <w:jc w:val="distribute"/>
              <w:rPr>
                <w:rFonts w:ascii="標楷體" w:hAnsi="標楷體"/>
                <w:color w:val="000000" w:themeColor="text1"/>
              </w:rPr>
            </w:pPr>
          </w:p>
        </w:tc>
        <w:tc>
          <w:tcPr>
            <w:tcW w:w="1417"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駕駛許可證號碼</w:t>
            </w:r>
          </w:p>
        </w:tc>
        <w:tc>
          <w:tcPr>
            <w:tcW w:w="1854" w:type="dxa"/>
            <w:gridSpan w:val="2"/>
            <w:vAlign w:val="center"/>
          </w:tcPr>
          <w:p w:rsidR="003F3A98" w:rsidRPr="00CF1776" w:rsidRDefault="003F3A98" w:rsidP="003F3A98">
            <w:pPr>
              <w:jc w:val="distribute"/>
              <w:rPr>
                <w:rFonts w:ascii="標楷體" w:hAnsi="標楷體"/>
                <w:color w:val="000000" w:themeColor="text1"/>
              </w:rPr>
            </w:pPr>
          </w:p>
        </w:tc>
        <w:tc>
          <w:tcPr>
            <w:tcW w:w="939" w:type="dxa"/>
            <w:gridSpan w:val="3"/>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電話</w:t>
            </w:r>
          </w:p>
        </w:tc>
        <w:tc>
          <w:tcPr>
            <w:tcW w:w="1647" w:type="dxa"/>
            <w:vAlign w:val="center"/>
          </w:tcPr>
          <w:p w:rsidR="003F3A98" w:rsidRPr="00CF1776" w:rsidRDefault="003F3A98" w:rsidP="003F3A98">
            <w:pPr>
              <w:jc w:val="distribute"/>
              <w:rPr>
                <w:rFonts w:ascii="標楷體" w:hAnsi="標楷體"/>
                <w:color w:val="000000" w:themeColor="text1"/>
              </w:rPr>
            </w:pPr>
          </w:p>
        </w:tc>
      </w:tr>
      <w:tr w:rsidR="00CF1776" w:rsidRPr="00CF1776" w:rsidTr="003F3A98">
        <w:trPr>
          <w:trHeight w:val="991"/>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工作事由</w:t>
            </w:r>
          </w:p>
        </w:tc>
        <w:tc>
          <w:tcPr>
            <w:tcW w:w="7450" w:type="dxa"/>
            <w:gridSpan w:val="10"/>
            <w:vAlign w:val="center"/>
          </w:tcPr>
          <w:p w:rsidR="003F3A98" w:rsidRPr="00CF1776" w:rsidRDefault="003F3A98" w:rsidP="003F3A98">
            <w:pPr>
              <w:jc w:val="distribute"/>
              <w:rPr>
                <w:rFonts w:ascii="標楷體" w:hAnsi="標楷體"/>
                <w:color w:val="000000" w:themeColor="text1"/>
              </w:rPr>
            </w:pPr>
          </w:p>
        </w:tc>
      </w:tr>
      <w:tr w:rsidR="00CF1776" w:rsidRPr="00CF1776" w:rsidTr="003F3A98">
        <w:trPr>
          <w:trHeight w:val="1000"/>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發證單位</w:t>
            </w:r>
          </w:p>
        </w:tc>
        <w:tc>
          <w:tcPr>
            <w:tcW w:w="3115" w:type="dxa"/>
            <w:gridSpan w:val="5"/>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航務組</w:t>
            </w:r>
          </w:p>
        </w:tc>
        <w:tc>
          <w:tcPr>
            <w:tcW w:w="2146"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發證人員</w:t>
            </w:r>
          </w:p>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蓋章</w:t>
            </w:r>
          </w:p>
        </w:tc>
        <w:tc>
          <w:tcPr>
            <w:tcW w:w="2189" w:type="dxa"/>
            <w:gridSpan w:val="3"/>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r>
      <w:tr w:rsidR="00CF1776" w:rsidRPr="00CF1776" w:rsidTr="003F3A98">
        <w:trPr>
          <w:trHeight w:val="991"/>
        </w:trPr>
        <w:tc>
          <w:tcPr>
            <w:tcW w:w="1810" w:type="dxa"/>
            <w:vMerge w:val="restart"/>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管制區值勤警衛蓋章</w:t>
            </w:r>
          </w:p>
        </w:tc>
        <w:tc>
          <w:tcPr>
            <w:tcW w:w="401"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入</w:t>
            </w:r>
          </w:p>
        </w:tc>
        <w:tc>
          <w:tcPr>
            <w:tcW w:w="2294"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c>
          <w:tcPr>
            <w:tcW w:w="420"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入</w:t>
            </w:r>
          </w:p>
        </w:tc>
        <w:tc>
          <w:tcPr>
            <w:tcW w:w="2146"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c>
          <w:tcPr>
            <w:tcW w:w="401"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入</w:t>
            </w:r>
          </w:p>
        </w:tc>
        <w:tc>
          <w:tcPr>
            <w:tcW w:w="1788"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r>
      <w:tr w:rsidR="00CF1776" w:rsidRPr="00CF1776" w:rsidTr="003F3A98">
        <w:trPr>
          <w:trHeight w:val="995"/>
        </w:trPr>
        <w:tc>
          <w:tcPr>
            <w:tcW w:w="1810" w:type="dxa"/>
            <w:vMerge/>
            <w:vAlign w:val="center"/>
          </w:tcPr>
          <w:p w:rsidR="003F3A98" w:rsidRPr="00CF1776" w:rsidRDefault="003F3A98" w:rsidP="003F3A98">
            <w:pPr>
              <w:jc w:val="distribute"/>
              <w:rPr>
                <w:rFonts w:ascii="標楷體" w:hAnsi="標楷體"/>
                <w:color w:val="000000" w:themeColor="text1"/>
              </w:rPr>
            </w:pPr>
          </w:p>
        </w:tc>
        <w:tc>
          <w:tcPr>
            <w:tcW w:w="401"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出</w:t>
            </w:r>
          </w:p>
        </w:tc>
        <w:tc>
          <w:tcPr>
            <w:tcW w:w="2294"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c>
          <w:tcPr>
            <w:tcW w:w="420" w:type="dxa"/>
            <w:gridSpan w:val="2"/>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出</w:t>
            </w:r>
          </w:p>
        </w:tc>
        <w:tc>
          <w:tcPr>
            <w:tcW w:w="2146"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c>
          <w:tcPr>
            <w:tcW w:w="401"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出</w:t>
            </w:r>
          </w:p>
        </w:tc>
        <w:tc>
          <w:tcPr>
            <w:tcW w:w="1788" w:type="dxa"/>
            <w:gridSpan w:val="2"/>
            <w:vAlign w:val="bottom"/>
          </w:tcPr>
          <w:p w:rsidR="003F3A98" w:rsidRPr="00CF1776" w:rsidRDefault="003F3A98" w:rsidP="003F3A98">
            <w:pPr>
              <w:jc w:val="right"/>
              <w:rPr>
                <w:rFonts w:ascii="標楷體" w:hAnsi="標楷體"/>
                <w:color w:val="000000" w:themeColor="text1"/>
              </w:rPr>
            </w:pPr>
            <w:r w:rsidRPr="00CF1776">
              <w:rPr>
                <w:rFonts w:ascii="標楷體" w:hAnsi="標楷體" w:hint="eastAsia"/>
                <w:color w:val="000000" w:themeColor="text1"/>
              </w:rPr>
              <w:t xml:space="preserve">  時    分</w:t>
            </w:r>
          </w:p>
        </w:tc>
      </w:tr>
      <w:tr w:rsidR="00CF1776" w:rsidRPr="00CF1776" w:rsidTr="003F3A98">
        <w:trPr>
          <w:trHeight w:val="612"/>
        </w:trPr>
        <w:tc>
          <w:tcPr>
            <w:tcW w:w="1810" w:type="dxa"/>
            <w:vAlign w:val="center"/>
          </w:tcPr>
          <w:p w:rsidR="003F3A98" w:rsidRPr="00CF1776" w:rsidRDefault="003F3A98" w:rsidP="003F3A98">
            <w:pPr>
              <w:jc w:val="distribute"/>
              <w:rPr>
                <w:rFonts w:ascii="標楷體" w:hAnsi="標楷體"/>
                <w:color w:val="000000" w:themeColor="text1"/>
              </w:rPr>
            </w:pPr>
            <w:r w:rsidRPr="00CF1776">
              <w:rPr>
                <w:rFonts w:ascii="標楷體" w:hAnsi="標楷體" w:hint="eastAsia"/>
                <w:color w:val="000000" w:themeColor="text1"/>
              </w:rPr>
              <w:t>備註</w:t>
            </w:r>
          </w:p>
        </w:tc>
        <w:tc>
          <w:tcPr>
            <w:tcW w:w="7450" w:type="dxa"/>
            <w:gridSpan w:val="10"/>
            <w:vAlign w:val="center"/>
          </w:tcPr>
          <w:p w:rsidR="003F3A98" w:rsidRPr="00CF1776" w:rsidRDefault="003F3A98" w:rsidP="003F3A98">
            <w:pPr>
              <w:jc w:val="both"/>
              <w:rPr>
                <w:rFonts w:ascii="標楷體" w:hAnsi="標楷體"/>
                <w:color w:val="000000" w:themeColor="text1"/>
              </w:rPr>
            </w:pPr>
            <w:proofErr w:type="gramStart"/>
            <w:r w:rsidRPr="00CF1776">
              <w:rPr>
                <w:rFonts w:ascii="標楷體" w:hAnsi="標楷體" w:hint="eastAsia"/>
                <w:color w:val="000000" w:themeColor="text1"/>
              </w:rPr>
              <w:t>本副卡</w:t>
            </w:r>
            <w:proofErr w:type="gramEnd"/>
            <w:r w:rsidRPr="00CF1776">
              <w:rPr>
                <w:rFonts w:ascii="標楷體" w:hAnsi="標楷體" w:hint="eastAsia"/>
                <w:color w:val="000000" w:themeColor="text1"/>
              </w:rPr>
              <w:t>應配合</w:t>
            </w:r>
            <w:r w:rsidR="00F577ED" w:rsidRPr="00CF1776">
              <w:rPr>
                <w:rFonts w:ascii="標楷體" w:hAnsi="標楷體" w:hint="eastAsia"/>
                <w:color w:val="000000" w:themeColor="text1"/>
              </w:rPr>
              <w:t>行</w:t>
            </w:r>
            <w:r w:rsidRPr="00CF1776">
              <w:rPr>
                <w:rFonts w:ascii="標楷體" w:hAnsi="標楷體" w:hint="eastAsia"/>
                <w:color w:val="000000" w:themeColor="text1"/>
              </w:rPr>
              <w:t>車執照並經上列人員</w:t>
            </w:r>
            <w:proofErr w:type="gramStart"/>
            <w:r w:rsidRPr="00CF1776">
              <w:rPr>
                <w:rFonts w:ascii="標楷體" w:hAnsi="標楷體" w:hint="eastAsia"/>
                <w:color w:val="000000" w:themeColor="text1"/>
              </w:rPr>
              <w:t>蓋章使屬有效</w:t>
            </w:r>
            <w:proofErr w:type="gramEnd"/>
            <w:r w:rsidRPr="00CF1776">
              <w:rPr>
                <w:rFonts w:ascii="標楷體" w:hAnsi="標楷體" w:hint="eastAsia"/>
                <w:color w:val="000000" w:themeColor="text1"/>
              </w:rPr>
              <w:t>，</w:t>
            </w:r>
            <w:proofErr w:type="gramStart"/>
            <w:r w:rsidRPr="00CF1776">
              <w:rPr>
                <w:rFonts w:ascii="標楷體" w:hAnsi="標楷體" w:hint="eastAsia"/>
                <w:color w:val="000000" w:themeColor="text1"/>
              </w:rPr>
              <w:t>用畢請繳還</w:t>
            </w:r>
            <w:proofErr w:type="gramEnd"/>
            <w:r w:rsidRPr="00CF1776">
              <w:rPr>
                <w:rFonts w:ascii="標楷體" w:hAnsi="標楷體" w:hint="eastAsia"/>
                <w:color w:val="000000" w:themeColor="text1"/>
              </w:rPr>
              <w:t>發證單位。</w:t>
            </w:r>
          </w:p>
        </w:tc>
      </w:tr>
      <w:tr w:rsidR="00CF1776" w:rsidRPr="00CF1776" w:rsidTr="009930D5">
        <w:trPr>
          <w:trHeight w:val="800"/>
        </w:trPr>
        <w:tc>
          <w:tcPr>
            <w:tcW w:w="1810" w:type="dxa"/>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單位</w:t>
            </w:r>
          </w:p>
        </w:tc>
        <w:tc>
          <w:tcPr>
            <w:tcW w:w="1593" w:type="dxa"/>
            <w:gridSpan w:val="2"/>
            <w:vAlign w:val="center"/>
          </w:tcPr>
          <w:p w:rsidR="003F3A98" w:rsidRPr="00CF1776" w:rsidRDefault="003F3A98" w:rsidP="009930D5">
            <w:pPr>
              <w:jc w:val="distribute"/>
              <w:rPr>
                <w:rFonts w:ascii="標楷體" w:hAnsi="標楷體"/>
                <w:color w:val="000000" w:themeColor="text1"/>
              </w:rPr>
            </w:pPr>
          </w:p>
        </w:tc>
        <w:tc>
          <w:tcPr>
            <w:tcW w:w="1417" w:type="dxa"/>
            <w:gridSpan w:val="2"/>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日期</w:t>
            </w:r>
          </w:p>
        </w:tc>
        <w:tc>
          <w:tcPr>
            <w:tcW w:w="1854" w:type="dxa"/>
            <w:gridSpan w:val="2"/>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 xml:space="preserve">   年月日</w:t>
            </w:r>
          </w:p>
        </w:tc>
        <w:tc>
          <w:tcPr>
            <w:tcW w:w="939" w:type="dxa"/>
            <w:gridSpan w:val="3"/>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通行證證號</w:t>
            </w:r>
          </w:p>
        </w:tc>
        <w:tc>
          <w:tcPr>
            <w:tcW w:w="1647" w:type="dxa"/>
            <w:vAlign w:val="center"/>
          </w:tcPr>
          <w:p w:rsidR="003F3A98" w:rsidRPr="00CF1776" w:rsidRDefault="003F3A98" w:rsidP="009930D5">
            <w:pPr>
              <w:jc w:val="distribute"/>
              <w:rPr>
                <w:rFonts w:ascii="標楷體" w:hAnsi="標楷體"/>
                <w:color w:val="000000" w:themeColor="text1"/>
              </w:rPr>
            </w:pPr>
          </w:p>
        </w:tc>
      </w:tr>
      <w:tr w:rsidR="00CF1776" w:rsidRPr="00CF1776" w:rsidTr="009930D5">
        <w:trPr>
          <w:trHeight w:val="788"/>
        </w:trPr>
        <w:tc>
          <w:tcPr>
            <w:tcW w:w="1810" w:type="dxa"/>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用證人</w:t>
            </w:r>
          </w:p>
        </w:tc>
        <w:tc>
          <w:tcPr>
            <w:tcW w:w="1593" w:type="dxa"/>
            <w:gridSpan w:val="2"/>
            <w:vAlign w:val="center"/>
          </w:tcPr>
          <w:p w:rsidR="003F3A98" w:rsidRPr="00CF1776" w:rsidRDefault="003F3A98" w:rsidP="009930D5">
            <w:pPr>
              <w:jc w:val="distribute"/>
              <w:rPr>
                <w:rFonts w:ascii="標楷體" w:hAnsi="標楷體"/>
                <w:color w:val="000000" w:themeColor="text1"/>
              </w:rPr>
            </w:pPr>
          </w:p>
        </w:tc>
        <w:tc>
          <w:tcPr>
            <w:tcW w:w="1417" w:type="dxa"/>
            <w:gridSpan w:val="2"/>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車證</w:t>
            </w:r>
            <w:proofErr w:type="gramStart"/>
            <w:r w:rsidRPr="00CF1776">
              <w:rPr>
                <w:rFonts w:ascii="標楷體" w:hAnsi="標楷體" w:hint="eastAsia"/>
                <w:color w:val="000000" w:themeColor="text1"/>
              </w:rPr>
              <w:t>證</w:t>
            </w:r>
            <w:proofErr w:type="gramEnd"/>
            <w:r w:rsidRPr="00CF1776">
              <w:rPr>
                <w:rFonts w:ascii="標楷體" w:hAnsi="標楷體" w:hint="eastAsia"/>
                <w:color w:val="000000" w:themeColor="text1"/>
              </w:rPr>
              <w:t>號</w:t>
            </w:r>
          </w:p>
        </w:tc>
        <w:tc>
          <w:tcPr>
            <w:tcW w:w="1854" w:type="dxa"/>
            <w:gridSpan w:val="2"/>
            <w:vAlign w:val="center"/>
          </w:tcPr>
          <w:p w:rsidR="003F3A98" w:rsidRPr="00CF1776" w:rsidRDefault="003F3A98" w:rsidP="009930D5">
            <w:pPr>
              <w:jc w:val="distribute"/>
              <w:rPr>
                <w:rFonts w:ascii="標楷體" w:hAnsi="標楷體"/>
                <w:color w:val="000000" w:themeColor="text1"/>
              </w:rPr>
            </w:pPr>
          </w:p>
        </w:tc>
        <w:tc>
          <w:tcPr>
            <w:tcW w:w="939" w:type="dxa"/>
            <w:gridSpan w:val="3"/>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車號</w:t>
            </w:r>
          </w:p>
        </w:tc>
        <w:tc>
          <w:tcPr>
            <w:tcW w:w="1647" w:type="dxa"/>
            <w:vAlign w:val="center"/>
          </w:tcPr>
          <w:p w:rsidR="003F3A98" w:rsidRPr="00CF1776" w:rsidRDefault="003F3A98" w:rsidP="009930D5">
            <w:pPr>
              <w:jc w:val="distribute"/>
              <w:rPr>
                <w:rFonts w:ascii="標楷體" w:hAnsi="標楷體"/>
                <w:color w:val="000000" w:themeColor="text1"/>
              </w:rPr>
            </w:pPr>
          </w:p>
        </w:tc>
      </w:tr>
      <w:tr w:rsidR="00CF1776" w:rsidRPr="00CF1776" w:rsidTr="009930D5">
        <w:trPr>
          <w:trHeight w:val="810"/>
        </w:trPr>
        <w:tc>
          <w:tcPr>
            <w:tcW w:w="1810" w:type="dxa"/>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陪同人</w:t>
            </w:r>
          </w:p>
          <w:p w:rsidR="003F3A98" w:rsidRPr="00CF1776" w:rsidRDefault="003F3A98" w:rsidP="009930D5">
            <w:pPr>
              <w:rPr>
                <w:rFonts w:ascii="標楷體" w:hAnsi="標楷體"/>
                <w:color w:val="000000" w:themeColor="text1"/>
              </w:rPr>
            </w:pPr>
            <w:r w:rsidRPr="00CF1776">
              <w:rPr>
                <w:rFonts w:ascii="標楷體" w:hAnsi="標楷體" w:hint="eastAsia"/>
                <w:color w:val="000000" w:themeColor="text1"/>
              </w:rPr>
              <w:t>〈引 導人〉</w:t>
            </w:r>
          </w:p>
        </w:tc>
        <w:tc>
          <w:tcPr>
            <w:tcW w:w="1593" w:type="dxa"/>
            <w:gridSpan w:val="2"/>
            <w:vAlign w:val="center"/>
          </w:tcPr>
          <w:p w:rsidR="003F3A98" w:rsidRPr="00CF1776" w:rsidRDefault="003F3A98" w:rsidP="009930D5">
            <w:pPr>
              <w:jc w:val="distribute"/>
              <w:rPr>
                <w:rFonts w:ascii="標楷體" w:hAnsi="標楷體"/>
                <w:color w:val="000000" w:themeColor="text1"/>
              </w:rPr>
            </w:pPr>
          </w:p>
        </w:tc>
        <w:tc>
          <w:tcPr>
            <w:tcW w:w="1417" w:type="dxa"/>
            <w:gridSpan w:val="2"/>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駕駛許可證號碼</w:t>
            </w:r>
          </w:p>
        </w:tc>
        <w:tc>
          <w:tcPr>
            <w:tcW w:w="1854" w:type="dxa"/>
            <w:gridSpan w:val="2"/>
            <w:vAlign w:val="center"/>
          </w:tcPr>
          <w:p w:rsidR="003F3A98" w:rsidRPr="00CF1776" w:rsidRDefault="003F3A98" w:rsidP="009930D5">
            <w:pPr>
              <w:jc w:val="distribute"/>
              <w:rPr>
                <w:rFonts w:ascii="標楷體" w:hAnsi="標楷體"/>
                <w:color w:val="000000" w:themeColor="text1"/>
              </w:rPr>
            </w:pPr>
          </w:p>
        </w:tc>
        <w:tc>
          <w:tcPr>
            <w:tcW w:w="939" w:type="dxa"/>
            <w:gridSpan w:val="3"/>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電話</w:t>
            </w:r>
          </w:p>
        </w:tc>
        <w:tc>
          <w:tcPr>
            <w:tcW w:w="1647" w:type="dxa"/>
            <w:vAlign w:val="center"/>
          </w:tcPr>
          <w:p w:rsidR="003F3A98" w:rsidRPr="00CF1776" w:rsidRDefault="003F3A98" w:rsidP="009930D5">
            <w:pPr>
              <w:jc w:val="distribute"/>
              <w:rPr>
                <w:rFonts w:ascii="標楷體" w:hAnsi="標楷體"/>
                <w:color w:val="000000" w:themeColor="text1"/>
              </w:rPr>
            </w:pPr>
          </w:p>
        </w:tc>
      </w:tr>
      <w:tr w:rsidR="00CF1776" w:rsidRPr="00CF1776" w:rsidTr="009930D5">
        <w:trPr>
          <w:trHeight w:val="991"/>
        </w:trPr>
        <w:tc>
          <w:tcPr>
            <w:tcW w:w="1810" w:type="dxa"/>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工作事由</w:t>
            </w:r>
          </w:p>
        </w:tc>
        <w:tc>
          <w:tcPr>
            <w:tcW w:w="7450" w:type="dxa"/>
            <w:gridSpan w:val="10"/>
            <w:vAlign w:val="center"/>
          </w:tcPr>
          <w:p w:rsidR="003F3A98" w:rsidRPr="00CF1776" w:rsidRDefault="003F3A98" w:rsidP="009930D5">
            <w:pPr>
              <w:jc w:val="distribute"/>
              <w:rPr>
                <w:rFonts w:ascii="標楷體" w:hAnsi="標楷體"/>
                <w:color w:val="000000" w:themeColor="text1"/>
              </w:rPr>
            </w:pPr>
          </w:p>
        </w:tc>
      </w:tr>
      <w:tr w:rsidR="00CF1776" w:rsidRPr="00CF1776" w:rsidTr="009930D5">
        <w:trPr>
          <w:trHeight w:val="1000"/>
        </w:trPr>
        <w:tc>
          <w:tcPr>
            <w:tcW w:w="1810" w:type="dxa"/>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發證單位</w:t>
            </w:r>
          </w:p>
        </w:tc>
        <w:tc>
          <w:tcPr>
            <w:tcW w:w="3115" w:type="dxa"/>
            <w:gridSpan w:val="5"/>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航務組</w:t>
            </w:r>
          </w:p>
        </w:tc>
        <w:tc>
          <w:tcPr>
            <w:tcW w:w="2146" w:type="dxa"/>
            <w:gridSpan w:val="2"/>
            <w:vAlign w:val="center"/>
          </w:tcPr>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發證人員</w:t>
            </w:r>
          </w:p>
          <w:p w:rsidR="003F3A98" w:rsidRPr="00CF1776" w:rsidRDefault="003F3A98" w:rsidP="009930D5">
            <w:pPr>
              <w:jc w:val="distribute"/>
              <w:rPr>
                <w:rFonts w:ascii="標楷體" w:hAnsi="標楷體"/>
                <w:color w:val="000000" w:themeColor="text1"/>
              </w:rPr>
            </w:pPr>
            <w:r w:rsidRPr="00CF1776">
              <w:rPr>
                <w:rFonts w:ascii="標楷體" w:hAnsi="標楷體" w:hint="eastAsia"/>
                <w:color w:val="000000" w:themeColor="text1"/>
              </w:rPr>
              <w:t>蓋章</w:t>
            </w:r>
          </w:p>
        </w:tc>
        <w:tc>
          <w:tcPr>
            <w:tcW w:w="2189" w:type="dxa"/>
            <w:gridSpan w:val="3"/>
            <w:vAlign w:val="bottom"/>
          </w:tcPr>
          <w:p w:rsidR="003F3A98" w:rsidRPr="00CF1776" w:rsidRDefault="003F3A98" w:rsidP="009930D5">
            <w:pPr>
              <w:jc w:val="right"/>
              <w:rPr>
                <w:rFonts w:ascii="標楷體" w:hAnsi="標楷體"/>
                <w:color w:val="000000" w:themeColor="text1"/>
              </w:rPr>
            </w:pPr>
            <w:r w:rsidRPr="00CF1776">
              <w:rPr>
                <w:rFonts w:ascii="標楷體" w:hAnsi="標楷體" w:hint="eastAsia"/>
                <w:color w:val="000000" w:themeColor="text1"/>
              </w:rPr>
              <w:t xml:space="preserve">          時    分</w:t>
            </w:r>
          </w:p>
        </w:tc>
      </w:tr>
    </w:tbl>
    <w:p w:rsidR="003F3A98" w:rsidRPr="00CF1776" w:rsidRDefault="003F3A98">
      <w:pPr>
        <w:rPr>
          <w:rFonts w:ascii="標楷體" w:hAnsi="標楷體"/>
          <w:b/>
          <w:color w:val="000000" w:themeColor="text1"/>
          <w:sz w:val="24"/>
          <w:szCs w:val="24"/>
        </w:rPr>
      </w:pPr>
      <w:proofErr w:type="gramStart"/>
      <w:r w:rsidRPr="00CF1776">
        <w:rPr>
          <w:rFonts w:ascii="標楷體" w:hAnsi="標楷體"/>
          <w:b/>
          <w:color w:val="000000" w:themeColor="text1"/>
          <w:sz w:val="24"/>
          <w:szCs w:val="24"/>
        </w:rPr>
        <w:t>註</w:t>
      </w:r>
      <w:proofErr w:type="gramEnd"/>
      <w:r w:rsidRPr="00CF1776">
        <w:rPr>
          <w:rFonts w:ascii="標楷體" w:hAnsi="標楷體"/>
          <w:b/>
          <w:color w:val="000000" w:themeColor="text1"/>
          <w:sz w:val="24"/>
          <w:szCs w:val="24"/>
        </w:rPr>
        <w:t>：虛線以下於發證後，由航務組留存</w:t>
      </w:r>
      <w:r w:rsidRPr="00CF1776">
        <w:rPr>
          <w:rFonts w:ascii="標楷體" w:hAnsi="標楷體" w:hint="eastAsia"/>
          <w:b/>
          <w:noProof/>
          <w:color w:val="000000" w:themeColor="text1"/>
        </w:rPr>
        <mc:AlternateContent>
          <mc:Choice Requires="wps">
            <w:drawing>
              <wp:anchor distT="0" distB="0" distL="114300" distR="114300" simplePos="0" relativeHeight="251671040" behindDoc="0" locked="0" layoutInCell="1" allowOverlap="1" wp14:anchorId="62836406" wp14:editId="65A11345">
                <wp:simplePos x="0" y="0"/>
                <wp:positionH relativeFrom="column">
                  <wp:posOffset>-789940</wp:posOffset>
                </wp:positionH>
                <wp:positionV relativeFrom="paragraph">
                  <wp:posOffset>4671060</wp:posOffset>
                </wp:positionV>
                <wp:extent cx="6991350" cy="0"/>
                <wp:effectExtent l="0" t="19050" r="0" b="19050"/>
                <wp:wrapNone/>
                <wp:docPr id="23" name="直線接點 23"/>
                <wp:cNvGraphicFramePr/>
                <a:graphic xmlns:a="http://schemas.openxmlformats.org/drawingml/2006/main">
                  <a:graphicData uri="http://schemas.microsoft.com/office/word/2010/wordprocessingShape">
                    <wps:wsp>
                      <wps:cNvCnPr/>
                      <wps:spPr>
                        <a:xfrm>
                          <a:off x="0" y="0"/>
                          <a:ext cx="6991350" cy="0"/>
                        </a:xfrm>
                        <a:prstGeom prst="line">
                          <a:avLst/>
                        </a:prstGeom>
                        <a:ln w="412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367.8pt" to="488.3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" strokecolor="black [3213]" strokeweight="3.25pt">
                <v:stroke dashstyle="longDash"/>
              </v:line>
            </w:pict>
          </mc:Fallback>
        </mc:AlternateContent>
      </w:r>
    </w:p>
    <w:p w:rsidR="003F3A98" w:rsidRPr="00CF1776" w:rsidRDefault="003F3A98" w:rsidP="003F3A98">
      <w:pPr>
        <w:rPr>
          <w:rFonts w:ascii="標楷體" w:hAnsi="標楷體"/>
          <w:color w:val="000000" w:themeColor="text1"/>
          <w:sz w:val="24"/>
          <w:szCs w:val="24"/>
        </w:rPr>
      </w:pPr>
    </w:p>
    <w:p w:rsidR="003F3A98" w:rsidRPr="00CF1776" w:rsidRDefault="003F3A98" w:rsidP="003F3A98">
      <w:pPr>
        <w:rPr>
          <w:rFonts w:ascii="標楷體" w:hAnsi="標楷體"/>
          <w:color w:val="000000" w:themeColor="text1"/>
          <w:sz w:val="24"/>
          <w:szCs w:val="24"/>
        </w:rPr>
      </w:pPr>
    </w:p>
    <w:p w:rsidR="00AF0E33" w:rsidRPr="00CF1776" w:rsidRDefault="00AF0E33" w:rsidP="003F3A98">
      <w:pPr>
        <w:rPr>
          <w:rFonts w:ascii="標楷體" w:hAnsi="標楷體"/>
          <w:color w:val="000000" w:themeColor="text1"/>
          <w:sz w:val="24"/>
          <w:szCs w:val="24"/>
        </w:rPr>
        <w:sectPr w:rsidR="00AF0E33" w:rsidRPr="00CF1776" w:rsidSect="005C45FD">
          <w:pgSz w:w="11906" w:h="16838" w:code="9"/>
          <w:pgMar w:top="1440" w:right="1797" w:bottom="1440" w:left="1559" w:header="851" w:footer="992" w:gutter="0"/>
          <w:cols w:space="425"/>
          <w:docGrid w:type="lines" w:linePitch="387"/>
        </w:sectPr>
      </w:pPr>
    </w:p>
    <w:p w:rsidR="00AF0E33" w:rsidRPr="00CF1776" w:rsidRDefault="00AF0E33" w:rsidP="00AF0E33">
      <w:pPr>
        <w:jc w:val="center"/>
        <w:rPr>
          <w:rFonts w:ascii="標楷體" w:hAnsi="標楷體"/>
          <w:b/>
          <w:color w:val="000000" w:themeColor="text1"/>
          <w:spacing w:val="-20"/>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41696" behindDoc="0" locked="0" layoutInCell="1" allowOverlap="1" wp14:anchorId="6224F8FB" wp14:editId="3F70AA4C">
                <wp:simplePos x="0" y="0"/>
                <wp:positionH relativeFrom="column">
                  <wp:posOffset>14605</wp:posOffset>
                </wp:positionH>
                <wp:positionV relativeFrom="paragraph">
                  <wp:posOffset>-455930</wp:posOffset>
                </wp:positionV>
                <wp:extent cx="876300" cy="460375"/>
                <wp:effectExtent l="0" t="0" r="19050" b="15875"/>
                <wp:wrapNone/>
                <wp:docPr id="11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AF0E33" w:rsidRPr="00F577ED" w:rsidRDefault="00AF0E33" w:rsidP="00AF0E33">
                            <w:pPr>
                              <w:jc w:val="center"/>
                              <w:rPr>
                                <w:rFonts w:ascii="標楷體" w:hAnsi="標楷體"/>
                              </w:rPr>
                            </w:pPr>
                            <w:r w:rsidRPr="00F577ED">
                              <w:rPr>
                                <w:rFonts w:ascii="標楷體" w:hAnsi="標楷體" w:hint="eastAsia"/>
                                <w:b/>
                              </w:rPr>
                              <w:t>附件</w:t>
                            </w:r>
                            <w:r>
                              <w:rPr>
                                <w:rFonts w:ascii="標楷體" w:hAnsi="標楷體" w:hint="eastAsia"/>
                                <w: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5pt;margin-top:-35.9pt;width:69pt;height:3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7dLgIAAFoEAAAOAAAAZHJzL2Uyb0RvYy54bWysVNtu2zAMfR+wfxD0vthOnb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">
                <v:textbox>
                  <w:txbxContent>
                    <w:p w:rsidR="00AF0E33" w:rsidRPr="00F577ED" w:rsidRDefault="00AF0E33" w:rsidP="00AF0E33">
                      <w:pPr>
                        <w:jc w:val="center"/>
                        <w:rPr>
                          <w:rFonts w:ascii="標楷體" w:hAnsi="標楷體"/>
                        </w:rPr>
                      </w:pPr>
                      <w:r w:rsidRPr="00F577ED">
                        <w:rPr>
                          <w:rFonts w:ascii="標楷體" w:hAnsi="標楷體" w:hint="eastAsia"/>
                          <w:b/>
                        </w:rPr>
                        <w:t>附件</w:t>
                      </w:r>
                      <w:r>
                        <w:rPr>
                          <w:rFonts w:ascii="標楷體" w:hAnsi="標楷體" w:hint="eastAsia"/>
                          <w:b/>
                        </w:rPr>
                        <w:t>5</w:t>
                      </w:r>
                    </w:p>
                  </w:txbxContent>
                </v:textbox>
              </v:shape>
            </w:pict>
          </mc:Fallback>
        </mc:AlternateContent>
      </w:r>
      <w:r w:rsidRPr="00CF1776">
        <w:rPr>
          <w:rFonts w:ascii="標楷體" w:hAnsi="標楷體" w:hint="eastAsia"/>
          <w:b/>
          <w:color w:val="000000" w:themeColor="text1"/>
          <w:spacing w:val="-20"/>
          <w:sz w:val="36"/>
          <w:szCs w:val="36"/>
        </w:rPr>
        <w:t>澎湖機場    車輛通行證定期查核表</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1984"/>
        <w:gridCol w:w="1984"/>
        <w:gridCol w:w="1984"/>
        <w:gridCol w:w="1984"/>
        <w:gridCol w:w="1984"/>
        <w:gridCol w:w="1985"/>
      </w:tblGrid>
      <w:tr w:rsidR="00CF1776" w:rsidRPr="00CF1776" w:rsidTr="00633DD5">
        <w:trPr>
          <w:tblCellSpacing w:w="0" w:type="dxa"/>
        </w:trPr>
        <w:tc>
          <w:tcPr>
            <w:tcW w:w="1984" w:type="dxa"/>
            <w:vMerge w:val="restart"/>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編號</w:t>
            </w:r>
          </w:p>
        </w:tc>
        <w:tc>
          <w:tcPr>
            <w:tcW w:w="1984" w:type="dxa"/>
            <w:vMerge w:val="restart"/>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證號</w:t>
            </w:r>
          </w:p>
        </w:tc>
        <w:tc>
          <w:tcPr>
            <w:tcW w:w="1984" w:type="dxa"/>
            <w:vMerge w:val="restart"/>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單位</w:t>
            </w:r>
          </w:p>
        </w:tc>
        <w:tc>
          <w:tcPr>
            <w:tcW w:w="1984" w:type="dxa"/>
            <w:vMerge w:val="restart"/>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車號</w:t>
            </w:r>
          </w:p>
        </w:tc>
        <w:tc>
          <w:tcPr>
            <w:tcW w:w="1984" w:type="dxa"/>
            <w:vMerge w:val="restart"/>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車種</w:t>
            </w:r>
          </w:p>
        </w:tc>
        <w:tc>
          <w:tcPr>
            <w:tcW w:w="3969" w:type="dxa"/>
            <w:gridSpan w:val="2"/>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roofErr w:type="gramStart"/>
            <w:r w:rsidRPr="00CF1776">
              <w:rPr>
                <w:rFonts w:ascii="標楷體" w:hAnsi="標楷體" w:cs="新細明體" w:hint="eastAsia"/>
                <w:b/>
                <w:bCs/>
                <w:color w:val="000000" w:themeColor="text1"/>
                <w:kern w:val="0"/>
                <w:sz w:val="27"/>
                <w:szCs w:val="27"/>
              </w:rPr>
              <w:t>檢查檢果</w:t>
            </w:r>
            <w:proofErr w:type="gramEnd"/>
          </w:p>
        </w:tc>
      </w:tr>
      <w:tr w:rsidR="00CF1776" w:rsidRPr="00CF1776" w:rsidTr="00AF0E33">
        <w:trPr>
          <w:tblCellSpacing w:w="0" w:type="dxa"/>
        </w:trPr>
        <w:tc>
          <w:tcPr>
            <w:tcW w:w="1984" w:type="dxa"/>
            <w:vMerge/>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c>
          <w:tcPr>
            <w:tcW w:w="1984" w:type="dxa"/>
            <w:vMerge/>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c>
          <w:tcPr>
            <w:tcW w:w="1984" w:type="dxa"/>
            <w:vMerge/>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c>
          <w:tcPr>
            <w:tcW w:w="1984" w:type="dxa"/>
            <w:vMerge/>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c>
          <w:tcPr>
            <w:tcW w:w="1984" w:type="dxa"/>
            <w:vMerge/>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c>
          <w:tcPr>
            <w:tcW w:w="1984" w:type="dxa"/>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合格</w:t>
            </w:r>
          </w:p>
        </w:tc>
        <w:tc>
          <w:tcPr>
            <w:tcW w:w="1985" w:type="dxa"/>
            <w:vAlign w:val="center"/>
            <w:hideMark/>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r w:rsidRPr="00CF1776">
              <w:rPr>
                <w:rFonts w:ascii="標楷體" w:hAnsi="標楷體" w:cs="新細明體" w:hint="eastAsia"/>
                <w:b/>
                <w:bCs/>
                <w:color w:val="000000" w:themeColor="text1"/>
                <w:kern w:val="0"/>
                <w:sz w:val="27"/>
                <w:szCs w:val="27"/>
              </w:rPr>
              <w:t>不合格</w:t>
            </w: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r w:rsidR="00CF1776" w:rsidRPr="00CF1776" w:rsidTr="00DE406B">
        <w:trPr>
          <w:trHeight w:val="454"/>
          <w:tblCellSpacing w:w="0" w:type="dxa"/>
        </w:trPr>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4" w:type="dxa"/>
            <w:vAlign w:val="center"/>
          </w:tcPr>
          <w:p w:rsidR="00AF0E33" w:rsidRPr="00CF1776" w:rsidRDefault="00AF0E33" w:rsidP="00633DD5">
            <w:pPr>
              <w:widowControl/>
              <w:jc w:val="center"/>
              <w:rPr>
                <w:rFonts w:ascii="新細明體" w:eastAsia="新細明體" w:hAnsi="新細明體" w:cs="新細明體"/>
                <w:color w:val="000000" w:themeColor="text1"/>
                <w:kern w:val="0"/>
                <w:sz w:val="24"/>
                <w:szCs w:val="24"/>
              </w:rPr>
            </w:pPr>
          </w:p>
        </w:tc>
        <w:tc>
          <w:tcPr>
            <w:tcW w:w="1985" w:type="dxa"/>
            <w:vAlign w:val="center"/>
            <w:hideMark/>
          </w:tcPr>
          <w:p w:rsidR="00AF0E33" w:rsidRPr="00CF1776" w:rsidRDefault="00AF0E33" w:rsidP="00633DD5">
            <w:pPr>
              <w:widowControl/>
              <w:rPr>
                <w:rFonts w:ascii="新細明體" w:eastAsia="新細明體" w:hAnsi="新細明體" w:cs="新細明體"/>
                <w:color w:val="000000" w:themeColor="text1"/>
                <w:kern w:val="0"/>
                <w:sz w:val="24"/>
                <w:szCs w:val="24"/>
              </w:rPr>
            </w:pPr>
          </w:p>
        </w:tc>
      </w:tr>
    </w:tbl>
    <w:p w:rsidR="00AF0E33" w:rsidRPr="00CF1776" w:rsidRDefault="00AF0E33" w:rsidP="003F3A98">
      <w:pPr>
        <w:rPr>
          <w:rFonts w:ascii="標楷體" w:hAnsi="標楷體"/>
          <w:color w:val="000000" w:themeColor="text1"/>
          <w:sz w:val="24"/>
          <w:szCs w:val="24"/>
        </w:rPr>
        <w:sectPr w:rsidR="00AF0E33" w:rsidRPr="00CF1776" w:rsidSect="00AF0E33">
          <w:pgSz w:w="16838" w:h="11906" w:orient="landscape" w:code="9"/>
          <w:pgMar w:top="1797" w:right="1440" w:bottom="1559" w:left="1440" w:header="851" w:footer="992" w:gutter="0"/>
          <w:cols w:space="425"/>
          <w:docGrid w:type="lines" w:linePitch="387"/>
        </w:sectPr>
      </w:pPr>
    </w:p>
    <w:p w:rsidR="00AF0E33" w:rsidRPr="00CF1776" w:rsidRDefault="00B53635" w:rsidP="00811D7A">
      <w:pPr>
        <w:adjustRightInd w:val="0"/>
        <w:snapToGrid w:val="0"/>
        <w:jc w:val="center"/>
        <w:rPr>
          <w:rFonts w:ascii="標楷體" w:hAnsi="標楷體"/>
          <w:b/>
          <w:color w:val="000000" w:themeColor="text1"/>
          <w:spacing w:val="-20"/>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43744" behindDoc="0" locked="0" layoutInCell="1" allowOverlap="1" wp14:anchorId="1910DB7F" wp14:editId="36C1569A">
                <wp:simplePos x="0" y="0"/>
                <wp:positionH relativeFrom="column">
                  <wp:posOffset>-2540</wp:posOffset>
                </wp:positionH>
                <wp:positionV relativeFrom="paragraph">
                  <wp:posOffset>-448310</wp:posOffset>
                </wp:positionV>
                <wp:extent cx="876300" cy="460375"/>
                <wp:effectExtent l="0" t="0" r="19050" b="15875"/>
                <wp:wrapNone/>
                <wp:docPr id="1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B53635" w:rsidRPr="00F577ED" w:rsidRDefault="00B53635" w:rsidP="00B53635">
                            <w:pPr>
                              <w:jc w:val="center"/>
                              <w:rPr>
                                <w:rFonts w:ascii="標楷體" w:hAnsi="標楷體"/>
                              </w:rPr>
                            </w:pPr>
                            <w:r w:rsidRPr="00F577ED">
                              <w:rPr>
                                <w:rFonts w:ascii="標楷體" w:hAnsi="標楷體" w:hint="eastAsia"/>
                                <w:b/>
                              </w:rPr>
                              <w:t>附件</w:t>
                            </w:r>
                            <w:r>
                              <w:rPr>
                                <w:rFonts w:ascii="標楷體" w:hAnsi="標楷體" w:hint="eastAsia"/>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35.3pt;width:69pt;height:3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IVLQIAAFo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">
                <v:textbox>
                  <w:txbxContent>
                    <w:p w:rsidR="00B53635" w:rsidRPr="00F577ED" w:rsidRDefault="00B53635" w:rsidP="00B53635">
                      <w:pPr>
                        <w:jc w:val="center"/>
                        <w:rPr>
                          <w:rFonts w:ascii="標楷體" w:hAnsi="標楷體"/>
                        </w:rPr>
                      </w:pPr>
                      <w:r w:rsidRPr="00F577ED">
                        <w:rPr>
                          <w:rFonts w:ascii="標楷體" w:hAnsi="標楷體" w:hint="eastAsia"/>
                          <w:b/>
                        </w:rPr>
                        <w:t>附件</w:t>
                      </w:r>
                      <w:r>
                        <w:rPr>
                          <w:rFonts w:ascii="標楷體" w:hAnsi="標楷體" w:hint="eastAsia"/>
                          <w:b/>
                        </w:rPr>
                        <w:t>6</w:t>
                      </w:r>
                    </w:p>
                  </w:txbxContent>
                </v:textbox>
              </v:shape>
            </w:pict>
          </mc:Fallback>
        </mc:AlternateContent>
      </w:r>
      <w:r w:rsidR="00AF0E33" w:rsidRPr="00CF1776">
        <w:rPr>
          <w:rFonts w:ascii="標楷體" w:hAnsi="標楷體" w:hint="eastAsia"/>
          <w:b/>
          <w:color w:val="000000" w:themeColor="text1"/>
          <w:spacing w:val="-20"/>
          <w:sz w:val="36"/>
          <w:szCs w:val="36"/>
        </w:rPr>
        <w:t>場內地面裝備車輛及駕駛許可證不定期查核表</w:t>
      </w:r>
    </w:p>
    <w:p w:rsidR="00811D7A" w:rsidRPr="00CF1776" w:rsidRDefault="00811D7A" w:rsidP="00AF0E33">
      <w:pPr>
        <w:jc w:val="center"/>
        <w:rPr>
          <w:rFonts w:ascii="標楷體" w:hAnsi="標楷體"/>
          <w:color w:val="000000" w:themeColor="text1"/>
          <w:sz w:val="20"/>
          <w:szCs w:val="20"/>
        </w:rPr>
      </w:pPr>
      <w:r w:rsidRPr="00CF1776">
        <w:rPr>
          <w:rFonts w:ascii="標楷體" w:hAnsi="標楷體"/>
          <w:color w:val="000000" w:themeColor="text1"/>
          <w:sz w:val="20"/>
          <w:szCs w:val="20"/>
        </w:rPr>
        <w:t xml:space="preserve">                                                        查核日期：    年    月    日</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62"/>
        <w:gridCol w:w="3358"/>
      </w:tblGrid>
      <w:tr w:rsidR="00CF1776" w:rsidRPr="00CF1776" w:rsidTr="00B53635">
        <w:trPr>
          <w:trHeight w:val="624"/>
        </w:trPr>
        <w:tc>
          <w:tcPr>
            <w:tcW w:w="709" w:type="dxa"/>
            <w:vMerge w:val="restart"/>
            <w:tcBorders>
              <w:top w:val="single" w:sz="4" w:space="0" w:color="auto"/>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1</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w:t>
            </w:r>
            <w:r w:rsidR="00B53635" w:rsidRPr="00CF1776">
              <w:rPr>
                <w:rFonts w:ascii="標楷體" w:hAnsi="標楷體" w:cs="DFKaiShu-SB-Estd-BF" w:hint="eastAsia"/>
                <w:color w:val="000000" w:themeColor="text1"/>
                <w:kern w:val="0"/>
                <w:sz w:val="24"/>
                <w:szCs w:val="24"/>
              </w:rPr>
              <w:t xml:space="preserve">車輛通行證號    </w:t>
            </w:r>
            <w:r w:rsidRPr="00CF1776">
              <w:rPr>
                <w:rFonts w:ascii="標楷體" w:hAnsi="標楷體" w:cs="DFKaiShu-SB-Estd-BF" w:hint="eastAsia"/>
                <w:color w:val="000000" w:themeColor="text1"/>
                <w:kern w:val="0"/>
                <w:sz w:val="24"/>
                <w:szCs w:val="24"/>
              </w:rPr>
              <w:t xml:space="preserve"> □輪檔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2</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8A1836">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3</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4</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5</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6</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B53635">
        <w:trPr>
          <w:trHeight w:val="624"/>
        </w:trPr>
        <w:tc>
          <w:tcPr>
            <w:tcW w:w="709" w:type="dxa"/>
            <w:vMerge w:val="restart"/>
            <w:tcBorders>
              <w:left w:val="single" w:sz="4" w:space="0" w:color="auto"/>
              <w:bottom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hint="eastAsia"/>
                <w:color w:val="000000" w:themeColor="text1"/>
              </w:rPr>
              <w:t>7</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B53635">
        <w:trPr>
          <w:trHeight w:val="624"/>
        </w:trPr>
        <w:tc>
          <w:tcPr>
            <w:tcW w:w="709" w:type="dxa"/>
            <w:vMerge w:val="restart"/>
            <w:tcBorders>
              <w:left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color w:val="000000" w:themeColor="text1"/>
              </w:rPr>
              <w:t>8</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00B53635"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B53635">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B53635">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B53635">
            <w:pPr>
              <w:adjustRightInd w:val="0"/>
              <w:snapToGrid w:val="0"/>
              <w:spacing w:line="240" w:lineRule="atLeast"/>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B53635">
        <w:trPr>
          <w:trHeight w:val="624"/>
        </w:trPr>
        <w:tc>
          <w:tcPr>
            <w:tcW w:w="709" w:type="dxa"/>
            <w:vMerge w:val="restart"/>
            <w:tcBorders>
              <w:left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color w:val="000000" w:themeColor="text1"/>
              </w:rPr>
              <w:t>9</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□滅火器及效期</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□其他事項</w:t>
            </w:r>
          </w:p>
        </w:tc>
        <w:tc>
          <w:tcPr>
            <w:tcW w:w="1462" w:type="dxa"/>
            <w:vMerge w:val="restart"/>
            <w:vAlign w:val="center"/>
          </w:tcPr>
          <w:p w:rsidR="008A1836" w:rsidRPr="00CF1776" w:rsidRDefault="008A1836" w:rsidP="00B53635">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B53635">
            <w:pPr>
              <w:numPr>
                <w:ilvl w:val="0"/>
                <w:numId w:val="2"/>
              </w:numPr>
              <w:adjustRightInd w:val="0"/>
              <w:snapToGrid w:val="0"/>
              <w:spacing w:line="240" w:lineRule="atLeast"/>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tcBorders>
            <w:vAlign w:val="center"/>
          </w:tcPr>
          <w:p w:rsidR="008A1836" w:rsidRPr="00CF1776" w:rsidRDefault="008A1836" w:rsidP="00633DD5">
            <w:pPr>
              <w:jc w:val="center"/>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B53635">
        <w:trPr>
          <w:trHeight w:val="624"/>
        </w:trPr>
        <w:tc>
          <w:tcPr>
            <w:tcW w:w="709" w:type="dxa"/>
            <w:vMerge w:val="restart"/>
            <w:tcBorders>
              <w:left w:val="single" w:sz="4" w:space="0" w:color="auto"/>
            </w:tcBorders>
            <w:vAlign w:val="center"/>
          </w:tcPr>
          <w:p w:rsidR="008A1836" w:rsidRPr="00CF1776" w:rsidRDefault="008A1836" w:rsidP="00633DD5">
            <w:pPr>
              <w:jc w:val="center"/>
              <w:rPr>
                <w:rFonts w:ascii="標楷體" w:hAnsi="標楷體"/>
                <w:color w:val="000000" w:themeColor="text1"/>
              </w:rPr>
            </w:pPr>
            <w:r w:rsidRPr="00CF1776">
              <w:rPr>
                <w:rFonts w:ascii="標楷體" w:hAnsi="標楷體"/>
                <w:color w:val="000000" w:themeColor="text1"/>
              </w:rPr>
              <w:t>10</w:t>
            </w:r>
          </w:p>
        </w:tc>
        <w:tc>
          <w:tcPr>
            <w:tcW w:w="3969" w:type="dxa"/>
            <w:vMerge w:val="restart"/>
            <w:vAlign w:val="center"/>
          </w:tcPr>
          <w:p w:rsidR="008A1836" w:rsidRPr="00CF1776" w:rsidRDefault="008A1836" w:rsidP="008A1836">
            <w:pPr>
              <w:adjustRightInd w:val="0"/>
              <w:snapToGrid w:val="0"/>
              <w:spacing w:line="240" w:lineRule="atLeast"/>
              <w:jc w:val="both"/>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□車輛通行證號</w:t>
            </w:r>
            <w:r w:rsidR="00B53635" w:rsidRPr="00CF1776">
              <w:rPr>
                <w:rFonts w:ascii="標楷體" w:hAnsi="標楷體" w:cs="DFKaiShu-SB-Estd-BF" w:hint="eastAsia"/>
                <w:color w:val="000000" w:themeColor="text1"/>
                <w:kern w:val="0"/>
                <w:sz w:val="24"/>
                <w:szCs w:val="24"/>
              </w:rPr>
              <w:t xml:space="preserve">    </w:t>
            </w:r>
            <w:r w:rsidRPr="00CF1776">
              <w:rPr>
                <w:rFonts w:ascii="標楷體" w:hAnsi="標楷體" w:cs="DFKaiShu-SB-Estd-BF" w:hint="eastAsia"/>
                <w:color w:val="000000" w:themeColor="text1"/>
                <w:kern w:val="0"/>
                <w:sz w:val="24"/>
                <w:szCs w:val="24"/>
              </w:rPr>
              <w:t xml:space="preserve"> □輪檔</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w:t>
            </w:r>
            <w:r w:rsidRPr="00CF1776">
              <w:rPr>
                <w:rFonts w:ascii="標楷體" w:hAnsi="標楷體" w:hint="eastAsia"/>
                <w:color w:val="000000" w:themeColor="text1"/>
                <w:sz w:val="24"/>
                <w:szCs w:val="24"/>
              </w:rPr>
              <w:t>許可證號碼</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r w:rsidRPr="00CF1776">
              <w:rPr>
                <w:rFonts w:ascii="標楷體" w:hAnsi="標楷體" w:cs="DFKaiShu-SB-Estd-BF" w:hint="eastAsia"/>
                <w:color w:val="000000" w:themeColor="text1"/>
                <w:kern w:val="0"/>
                <w:sz w:val="24"/>
                <w:szCs w:val="24"/>
              </w:rPr>
              <w:t>□警示燈</w:t>
            </w:r>
          </w:p>
          <w:p w:rsidR="008A1836" w:rsidRPr="00CF1776" w:rsidRDefault="008A1836" w:rsidP="008A1836">
            <w:pPr>
              <w:adjustRightInd w:val="0"/>
              <w:snapToGrid w:val="0"/>
              <w:spacing w:line="240" w:lineRule="atLeast"/>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□滅火器及效期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 xml:space="preserve">  □</w:t>
            </w:r>
            <w:proofErr w:type="gramStart"/>
            <w:r w:rsidRPr="00CF1776">
              <w:rPr>
                <w:rFonts w:ascii="標楷體" w:hAnsi="標楷體" w:hint="eastAsia"/>
                <w:color w:val="000000" w:themeColor="text1"/>
                <w:sz w:val="24"/>
                <w:szCs w:val="24"/>
              </w:rPr>
              <w:t>空側平面圖</w:t>
            </w:r>
            <w:proofErr w:type="gramEnd"/>
          </w:p>
          <w:p w:rsidR="008A1836" w:rsidRPr="00CF1776" w:rsidRDefault="008A1836" w:rsidP="00B53635">
            <w:p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sz w:val="24"/>
                <w:szCs w:val="24"/>
              </w:rPr>
              <w:t xml:space="preserve">□公司名稱       </w:t>
            </w:r>
            <w:r w:rsidR="00B53635" w:rsidRPr="00CF1776">
              <w:rPr>
                <w:rFonts w:ascii="標楷體" w:hAnsi="標楷體" w:hint="eastAsia"/>
                <w:color w:val="000000" w:themeColor="text1"/>
                <w:sz w:val="24"/>
                <w:szCs w:val="24"/>
              </w:rPr>
              <w:t xml:space="preserve">  </w:t>
            </w:r>
            <w:r w:rsidRPr="00CF1776">
              <w:rPr>
                <w:rFonts w:ascii="標楷體" w:hAnsi="標楷體" w:hint="eastAsia"/>
                <w:color w:val="000000" w:themeColor="text1"/>
                <w:sz w:val="24"/>
                <w:szCs w:val="24"/>
              </w:rPr>
              <w:t>□其他事項</w:t>
            </w:r>
          </w:p>
        </w:tc>
        <w:tc>
          <w:tcPr>
            <w:tcW w:w="1462" w:type="dxa"/>
            <w:vMerge w:val="restart"/>
            <w:vAlign w:val="center"/>
          </w:tcPr>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合格</w:t>
            </w:r>
          </w:p>
          <w:p w:rsidR="008A1836" w:rsidRPr="00CF1776" w:rsidRDefault="008A1836" w:rsidP="008A1836">
            <w:pPr>
              <w:numPr>
                <w:ilvl w:val="0"/>
                <w:numId w:val="2"/>
              </w:numPr>
              <w:adjustRightInd w:val="0"/>
              <w:snapToGrid w:val="0"/>
              <w:spacing w:line="240" w:lineRule="atLeast"/>
              <w:jc w:val="both"/>
              <w:rPr>
                <w:rFonts w:ascii="標楷體" w:hAnsi="標楷體"/>
                <w:color w:val="000000" w:themeColor="text1"/>
              </w:rPr>
            </w:pPr>
            <w:r w:rsidRPr="00CF1776">
              <w:rPr>
                <w:rFonts w:ascii="標楷體" w:hAnsi="標楷體" w:hint="eastAsia"/>
                <w:color w:val="000000" w:themeColor="text1"/>
              </w:rPr>
              <w:t>不合格</w:t>
            </w: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B53635">
        <w:trPr>
          <w:trHeight w:val="624"/>
        </w:trPr>
        <w:tc>
          <w:tcPr>
            <w:tcW w:w="709" w:type="dxa"/>
            <w:vMerge/>
            <w:tcBorders>
              <w:left w:val="single" w:sz="4" w:space="0" w:color="auto"/>
              <w:bottom w:val="single" w:sz="4" w:space="0" w:color="auto"/>
            </w:tcBorders>
            <w:vAlign w:val="center"/>
          </w:tcPr>
          <w:p w:rsidR="008A1836" w:rsidRPr="00CF1776" w:rsidRDefault="008A1836" w:rsidP="00633DD5">
            <w:pPr>
              <w:jc w:val="both"/>
              <w:rPr>
                <w:rFonts w:ascii="標楷體" w:hAnsi="標楷體"/>
                <w:color w:val="000000" w:themeColor="text1"/>
              </w:rPr>
            </w:pPr>
          </w:p>
        </w:tc>
        <w:tc>
          <w:tcPr>
            <w:tcW w:w="3969"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1462" w:type="dxa"/>
            <w:vMerge/>
            <w:vAlign w:val="center"/>
          </w:tcPr>
          <w:p w:rsidR="008A1836" w:rsidRPr="00CF1776" w:rsidRDefault="008A1836" w:rsidP="008A1836">
            <w:pPr>
              <w:adjustRightInd w:val="0"/>
              <w:snapToGrid w:val="0"/>
              <w:spacing w:line="240" w:lineRule="atLeast"/>
              <w:jc w:val="both"/>
              <w:rPr>
                <w:rFonts w:ascii="標楷體" w:hAnsi="標楷體"/>
                <w:color w:val="000000" w:themeColor="text1"/>
              </w:rPr>
            </w:pPr>
          </w:p>
        </w:tc>
        <w:tc>
          <w:tcPr>
            <w:tcW w:w="3358" w:type="dxa"/>
            <w:vAlign w:val="center"/>
          </w:tcPr>
          <w:p w:rsidR="008A1836" w:rsidRPr="00CF1776" w:rsidRDefault="008A1836" w:rsidP="00DE406B">
            <w:pPr>
              <w:adjustRightInd w:val="0"/>
              <w:snapToGrid w:val="0"/>
              <w:spacing w:line="240" w:lineRule="atLeast"/>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bl>
    <w:p w:rsidR="00AF0E33" w:rsidRPr="00CF1776" w:rsidRDefault="00AF0E33">
      <w:pPr>
        <w:rPr>
          <w:rFonts w:ascii="標楷體" w:hAnsi="標楷體"/>
          <w:color w:val="000000" w:themeColor="text1"/>
          <w:sz w:val="24"/>
          <w:szCs w:val="24"/>
        </w:rPr>
      </w:pPr>
    </w:p>
    <w:p w:rsidR="00AF0E33" w:rsidRPr="00CF1776" w:rsidRDefault="00AF0E33">
      <w:pPr>
        <w:rPr>
          <w:rFonts w:ascii="標楷體" w:hAnsi="標楷體"/>
          <w:color w:val="000000" w:themeColor="text1"/>
          <w:sz w:val="24"/>
          <w:szCs w:val="24"/>
        </w:rPr>
        <w:sectPr w:rsidR="00AF0E33" w:rsidRPr="00CF1776">
          <w:pgSz w:w="11906" w:h="16838" w:code="9"/>
          <w:pgMar w:top="1440" w:right="1797" w:bottom="1440" w:left="1797" w:header="851" w:footer="992" w:gutter="0"/>
          <w:cols w:space="425"/>
          <w:docGrid w:type="lines" w:linePitch="387"/>
        </w:sectPr>
      </w:pPr>
    </w:p>
    <w:p w:rsidR="00D612BF" w:rsidRPr="00CF1776" w:rsidRDefault="00D95CEC">
      <w:pPr>
        <w:rPr>
          <w:rFonts w:ascii="標楷體" w:hAnsi="標楷體"/>
          <w:color w:val="000000" w:themeColor="text1"/>
          <w:sz w:val="24"/>
          <w:szCs w:val="24"/>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05856" behindDoc="0" locked="0" layoutInCell="1" allowOverlap="1" wp14:anchorId="700A5C09" wp14:editId="5879C8C4">
                <wp:simplePos x="0" y="0"/>
                <wp:positionH relativeFrom="column">
                  <wp:posOffset>-15875</wp:posOffset>
                </wp:positionH>
                <wp:positionV relativeFrom="paragraph">
                  <wp:posOffset>-474345</wp:posOffset>
                </wp:positionV>
                <wp:extent cx="876300" cy="460375"/>
                <wp:effectExtent l="0" t="0" r="19050" b="15875"/>
                <wp:wrapNone/>
                <wp:docPr id="9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37.35pt;width:69pt;height:3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U+LAIAAFk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">
                <v:textbo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7</w:t>
                      </w:r>
                    </w:p>
                  </w:txbxContent>
                </v:textbox>
              </v:shape>
            </w:pict>
          </mc:Fallback>
        </mc:AlternateContent>
      </w:r>
    </w:p>
    <w:tbl>
      <w:tblPr>
        <w:tblpPr w:leftFromText="180" w:rightFromText="180" w:vertAnchor="page" w:horzAnchor="page" w:tblpX="3177" w:tblpY="1933"/>
        <w:tblOverlap w:val="neve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0"/>
        <w:gridCol w:w="1078"/>
        <w:gridCol w:w="1620"/>
        <w:gridCol w:w="1618"/>
      </w:tblGrid>
      <w:tr w:rsidR="00CF1776" w:rsidRPr="00CF1776" w:rsidTr="000037E3">
        <w:trPr>
          <w:trHeight w:val="356"/>
        </w:trPr>
        <w:tc>
          <w:tcPr>
            <w:tcW w:w="4706" w:type="dxa"/>
            <w:gridSpan w:val="4"/>
            <w:tcBorders>
              <w:top w:val="single" w:sz="4" w:space="0" w:color="auto"/>
            </w:tcBorders>
            <w:vAlign w:val="center"/>
          </w:tcPr>
          <w:p w:rsidR="000037E3" w:rsidRPr="00CF1776" w:rsidRDefault="00B85E25" w:rsidP="000037E3">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澎湖</w:t>
            </w:r>
            <w:proofErr w:type="gramStart"/>
            <w:r w:rsidR="000037E3" w:rsidRPr="00CF1776">
              <w:rPr>
                <w:rFonts w:ascii="標楷體" w:hAnsi="標楷體" w:hint="eastAsia"/>
                <w:color w:val="000000" w:themeColor="text1"/>
                <w:sz w:val="22"/>
                <w:szCs w:val="22"/>
              </w:rPr>
              <w:t>機場空側地面</w:t>
            </w:r>
            <w:proofErr w:type="gramEnd"/>
            <w:r w:rsidR="000037E3" w:rsidRPr="00CF1776">
              <w:rPr>
                <w:rFonts w:ascii="標楷體" w:hAnsi="標楷體" w:hint="eastAsia"/>
                <w:color w:val="000000" w:themeColor="text1"/>
                <w:sz w:val="22"/>
                <w:szCs w:val="22"/>
              </w:rPr>
              <w:t>裝備駕駛許可證</w:t>
            </w:r>
          </w:p>
        </w:tc>
      </w:tr>
      <w:tr w:rsidR="00CF1776" w:rsidRPr="00CF1776" w:rsidTr="000037E3">
        <w:trPr>
          <w:trHeight w:val="330"/>
        </w:trPr>
        <w:tc>
          <w:tcPr>
            <w:tcW w:w="1468" w:type="dxa"/>
            <w:gridSpan w:val="2"/>
            <w:vMerge w:val="restart"/>
            <w:vAlign w:val="center"/>
          </w:tcPr>
          <w:p w:rsidR="000037E3" w:rsidRPr="00CF1776" w:rsidRDefault="000037E3" w:rsidP="000037E3">
            <w:pPr>
              <w:spacing w:line="0" w:lineRule="atLeast"/>
              <w:jc w:val="center"/>
              <w:rPr>
                <w:rFonts w:ascii="標楷體" w:hAnsi="標楷體"/>
                <w:color w:val="000000" w:themeColor="text1"/>
                <w:sz w:val="20"/>
                <w:szCs w:val="20"/>
              </w:rPr>
            </w:pPr>
            <w:proofErr w:type="gramStart"/>
            <w:r w:rsidRPr="00CF1776">
              <w:rPr>
                <w:rFonts w:ascii="標楷體" w:hAnsi="標楷體" w:hint="eastAsia"/>
                <w:color w:val="000000" w:themeColor="text1"/>
                <w:sz w:val="20"/>
                <w:szCs w:val="20"/>
              </w:rPr>
              <w:t>一</w:t>
            </w:r>
            <w:proofErr w:type="gramEnd"/>
            <w:r w:rsidRPr="00CF1776">
              <w:rPr>
                <w:rFonts w:ascii="標楷體" w:hAnsi="標楷體" w:hint="eastAsia"/>
                <w:color w:val="000000" w:themeColor="text1"/>
                <w:sz w:val="20"/>
                <w:szCs w:val="20"/>
              </w:rPr>
              <w:t>吋照片</w:t>
            </w:r>
          </w:p>
        </w:tc>
        <w:tc>
          <w:tcPr>
            <w:tcW w:w="1620" w:type="dxa"/>
            <w:vAlign w:val="center"/>
          </w:tcPr>
          <w:p w:rsidR="000037E3" w:rsidRPr="00CF1776" w:rsidRDefault="000037E3" w:rsidP="000037E3">
            <w:pPr>
              <w:spacing w:line="0" w:lineRule="atLeast"/>
              <w:jc w:val="center"/>
              <w:rPr>
                <w:rFonts w:ascii="標楷體" w:hAnsi="標楷體"/>
                <w:color w:val="000000" w:themeColor="text1"/>
                <w:sz w:val="22"/>
                <w:szCs w:val="22"/>
              </w:rPr>
            </w:pPr>
            <w:r w:rsidRPr="00CF1776">
              <w:rPr>
                <w:rFonts w:ascii="標楷體" w:hAnsi="標楷體" w:hint="eastAsia"/>
                <w:color w:val="000000" w:themeColor="text1"/>
                <w:sz w:val="22"/>
                <w:szCs w:val="22"/>
              </w:rPr>
              <w:t>姓名</w:t>
            </w:r>
          </w:p>
        </w:tc>
        <w:tc>
          <w:tcPr>
            <w:tcW w:w="1618" w:type="dxa"/>
            <w:vAlign w:val="center"/>
          </w:tcPr>
          <w:p w:rsidR="000037E3" w:rsidRPr="00CF1776" w:rsidRDefault="000037E3" w:rsidP="000037E3">
            <w:pPr>
              <w:spacing w:line="240" w:lineRule="exact"/>
              <w:jc w:val="center"/>
              <w:rPr>
                <w:rFonts w:ascii="標楷體" w:hAnsi="標楷體"/>
                <w:color w:val="000000" w:themeColor="text1"/>
                <w:sz w:val="22"/>
                <w:szCs w:val="22"/>
              </w:rPr>
            </w:pPr>
            <w:r w:rsidRPr="00CF1776">
              <w:rPr>
                <w:rFonts w:ascii="標楷體" w:hAnsi="標楷體" w:hint="eastAsia"/>
                <w:color w:val="000000" w:themeColor="text1"/>
                <w:sz w:val="22"/>
                <w:szCs w:val="22"/>
              </w:rPr>
              <w:t>服務單位</w:t>
            </w:r>
          </w:p>
        </w:tc>
      </w:tr>
      <w:tr w:rsidR="00CF1776" w:rsidRPr="00CF1776" w:rsidTr="000037E3">
        <w:trPr>
          <w:trHeight w:val="542"/>
        </w:trPr>
        <w:tc>
          <w:tcPr>
            <w:tcW w:w="1468" w:type="dxa"/>
            <w:gridSpan w:val="2"/>
            <w:vMerge/>
            <w:vAlign w:val="center"/>
          </w:tcPr>
          <w:p w:rsidR="000037E3" w:rsidRPr="00CF1776" w:rsidRDefault="000037E3" w:rsidP="000037E3">
            <w:pPr>
              <w:spacing w:line="0" w:lineRule="atLeast"/>
              <w:jc w:val="center"/>
              <w:rPr>
                <w:rFonts w:ascii="標楷體" w:hAnsi="標楷體"/>
                <w:color w:val="000000" w:themeColor="text1"/>
              </w:rPr>
            </w:pPr>
          </w:p>
        </w:tc>
        <w:tc>
          <w:tcPr>
            <w:tcW w:w="1620" w:type="dxa"/>
            <w:vAlign w:val="center"/>
          </w:tcPr>
          <w:p w:rsidR="000037E3" w:rsidRPr="00CF1776" w:rsidRDefault="000037E3" w:rsidP="000037E3">
            <w:pPr>
              <w:spacing w:line="240" w:lineRule="exact"/>
              <w:jc w:val="center"/>
              <w:rPr>
                <w:rFonts w:ascii="標楷體" w:hAnsi="標楷體"/>
                <w:color w:val="000000" w:themeColor="text1"/>
              </w:rPr>
            </w:pPr>
          </w:p>
        </w:tc>
        <w:tc>
          <w:tcPr>
            <w:tcW w:w="1618" w:type="dxa"/>
            <w:vAlign w:val="center"/>
          </w:tcPr>
          <w:p w:rsidR="000037E3" w:rsidRPr="00CF1776" w:rsidRDefault="000037E3" w:rsidP="000037E3">
            <w:pPr>
              <w:spacing w:line="240" w:lineRule="exact"/>
              <w:jc w:val="center"/>
              <w:rPr>
                <w:rFonts w:ascii="標楷體" w:hAnsi="標楷體"/>
                <w:color w:val="000000" w:themeColor="text1"/>
              </w:rPr>
            </w:pPr>
          </w:p>
        </w:tc>
      </w:tr>
      <w:tr w:rsidR="00CF1776" w:rsidRPr="00CF1776" w:rsidTr="000037E3">
        <w:trPr>
          <w:trHeight w:val="703"/>
        </w:trPr>
        <w:tc>
          <w:tcPr>
            <w:tcW w:w="1468" w:type="dxa"/>
            <w:gridSpan w:val="2"/>
            <w:vMerge/>
            <w:tcBorders>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rPr>
            </w:pPr>
          </w:p>
        </w:tc>
        <w:tc>
          <w:tcPr>
            <w:tcW w:w="3238" w:type="dxa"/>
            <w:gridSpan w:val="2"/>
            <w:vMerge w:val="restart"/>
            <w:vAlign w:val="center"/>
          </w:tcPr>
          <w:p w:rsidR="000037E3" w:rsidRPr="00CF1776" w:rsidRDefault="000037E3" w:rsidP="000037E3">
            <w:pPr>
              <w:spacing w:line="240" w:lineRule="exact"/>
              <w:jc w:val="distribute"/>
              <w:rPr>
                <w:rFonts w:ascii="標楷體" w:hAnsi="標楷體"/>
                <w:color w:val="000000" w:themeColor="text1"/>
              </w:rPr>
            </w:pPr>
            <w:r w:rsidRPr="00CF1776">
              <w:rPr>
                <w:rFonts w:ascii="標楷體" w:hAnsi="標楷體" w:hint="eastAsia"/>
                <w:color w:val="000000" w:themeColor="text1"/>
              </w:rPr>
              <w:t>注意事項</w:t>
            </w:r>
          </w:p>
          <w:p w:rsidR="000037E3" w:rsidRPr="00CF1776" w:rsidRDefault="000037E3" w:rsidP="000037E3">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一、</w:t>
            </w:r>
            <w:proofErr w:type="gramStart"/>
            <w:r w:rsidRPr="00CF1776">
              <w:rPr>
                <w:rFonts w:ascii="標楷體" w:hAnsi="標楷體" w:hint="eastAsia"/>
                <w:color w:val="000000" w:themeColor="text1"/>
                <w:sz w:val="16"/>
                <w:szCs w:val="16"/>
              </w:rPr>
              <w:t>本證僅</w:t>
            </w:r>
            <w:proofErr w:type="gramEnd"/>
            <w:r w:rsidRPr="00CF1776">
              <w:rPr>
                <w:rFonts w:ascii="標楷體" w:hAnsi="標楷體" w:hint="eastAsia"/>
                <w:color w:val="000000" w:themeColor="text1"/>
                <w:sz w:val="16"/>
                <w:szCs w:val="16"/>
              </w:rPr>
              <w:t>適用於</w:t>
            </w:r>
            <w:proofErr w:type="gramStart"/>
            <w:r w:rsidRPr="00CF1776">
              <w:rPr>
                <w:rFonts w:ascii="標楷體" w:hAnsi="標楷體" w:hint="eastAsia"/>
                <w:color w:val="000000" w:themeColor="text1"/>
                <w:sz w:val="16"/>
                <w:szCs w:val="16"/>
              </w:rPr>
              <w:t>本站機坪</w:t>
            </w:r>
            <w:proofErr w:type="gramEnd"/>
            <w:r w:rsidRPr="00CF1776">
              <w:rPr>
                <w:rFonts w:ascii="標楷體" w:hAnsi="標楷體" w:hint="eastAsia"/>
                <w:color w:val="000000" w:themeColor="text1"/>
                <w:sz w:val="16"/>
                <w:szCs w:val="16"/>
              </w:rPr>
              <w:t>範圍內使用。</w:t>
            </w:r>
          </w:p>
          <w:p w:rsidR="000037E3" w:rsidRPr="00CF1776" w:rsidRDefault="000037E3" w:rsidP="000037E3">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二、值勤時隨身攜帶，離職繳回。</w:t>
            </w:r>
          </w:p>
          <w:p w:rsidR="000037E3" w:rsidRPr="00CF1776" w:rsidRDefault="000037E3" w:rsidP="000037E3">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三、任何作業意外損害，概由所屬單位負責</w:t>
            </w:r>
          </w:p>
        </w:tc>
      </w:tr>
      <w:tr w:rsidR="00CF1776" w:rsidRPr="00CF1776" w:rsidTr="000037E3">
        <w:trPr>
          <w:trHeight w:val="180"/>
        </w:trPr>
        <w:tc>
          <w:tcPr>
            <w:tcW w:w="390" w:type="dxa"/>
            <w:tcBorders>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職稱</w:t>
            </w:r>
          </w:p>
        </w:tc>
        <w:tc>
          <w:tcPr>
            <w:tcW w:w="1078" w:type="dxa"/>
            <w:tcBorders>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rPr>
            </w:pPr>
          </w:p>
        </w:tc>
        <w:tc>
          <w:tcPr>
            <w:tcW w:w="3238" w:type="dxa"/>
            <w:gridSpan w:val="2"/>
            <w:vMerge/>
            <w:tcBorders>
              <w:bottom w:val="single" w:sz="4" w:space="0" w:color="auto"/>
            </w:tcBorders>
            <w:vAlign w:val="center"/>
          </w:tcPr>
          <w:p w:rsidR="000037E3" w:rsidRPr="00CF1776" w:rsidRDefault="000037E3" w:rsidP="000037E3">
            <w:pPr>
              <w:spacing w:line="240" w:lineRule="exact"/>
              <w:jc w:val="distribute"/>
              <w:rPr>
                <w:rFonts w:ascii="標楷體" w:hAnsi="標楷體"/>
                <w:color w:val="000000" w:themeColor="text1"/>
              </w:rPr>
            </w:pPr>
          </w:p>
        </w:tc>
      </w:tr>
      <w:tr w:rsidR="00CF1776" w:rsidRPr="00CF1776" w:rsidTr="000037E3">
        <w:trPr>
          <w:trHeight w:val="314"/>
        </w:trPr>
        <w:tc>
          <w:tcPr>
            <w:tcW w:w="390" w:type="dxa"/>
            <w:vAlign w:val="center"/>
          </w:tcPr>
          <w:p w:rsidR="000037E3" w:rsidRPr="00CF1776" w:rsidRDefault="000037E3" w:rsidP="000037E3">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證號</w:t>
            </w:r>
          </w:p>
        </w:tc>
        <w:tc>
          <w:tcPr>
            <w:tcW w:w="1078" w:type="dxa"/>
            <w:vAlign w:val="center"/>
          </w:tcPr>
          <w:p w:rsidR="000037E3" w:rsidRPr="00CF1776" w:rsidRDefault="000037E3" w:rsidP="000037E3">
            <w:pPr>
              <w:spacing w:line="280" w:lineRule="exact"/>
              <w:rPr>
                <w:rFonts w:ascii="標楷體" w:hAnsi="標楷體"/>
                <w:color w:val="000000" w:themeColor="text1"/>
              </w:rPr>
            </w:pPr>
          </w:p>
        </w:tc>
        <w:tc>
          <w:tcPr>
            <w:tcW w:w="3238" w:type="dxa"/>
            <w:gridSpan w:val="2"/>
            <w:vAlign w:val="center"/>
          </w:tcPr>
          <w:p w:rsidR="000037E3" w:rsidRPr="00CF1776" w:rsidRDefault="000037E3" w:rsidP="000037E3">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有效時間；自    年    月   日    起</w:t>
            </w:r>
          </w:p>
          <w:p w:rsidR="000037E3" w:rsidRPr="00CF1776" w:rsidRDefault="000037E3" w:rsidP="000037E3">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 xml:space="preserve">          至    年    月   日    止</w:t>
            </w:r>
          </w:p>
        </w:tc>
      </w:tr>
    </w:tbl>
    <w:p w:rsidR="00D612BF" w:rsidRPr="00CF1776" w:rsidRDefault="00D612BF">
      <w:pPr>
        <w:rPr>
          <w:rFonts w:ascii="標楷體" w:hAnsi="標楷體"/>
          <w:color w:val="000000" w:themeColor="text1"/>
          <w:sz w:val="24"/>
          <w:szCs w:val="24"/>
        </w:rPr>
      </w:pPr>
    </w:p>
    <w:tbl>
      <w:tblPr>
        <w:tblpPr w:leftFromText="180" w:rightFromText="180" w:vertAnchor="page" w:horzAnchor="page" w:tblpX="3141" w:tblpY="5533"/>
        <w:tblOverlap w:val="neve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474"/>
        <w:gridCol w:w="1616"/>
      </w:tblGrid>
      <w:tr w:rsidR="00CF1776" w:rsidRPr="00CF1776" w:rsidTr="000037E3">
        <w:trPr>
          <w:trHeight w:val="337"/>
        </w:trPr>
        <w:tc>
          <w:tcPr>
            <w:tcW w:w="4678" w:type="dxa"/>
            <w:gridSpan w:val="3"/>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rPr>
            </w:pPr>
            <w:r w:rsidRPr="00CF1776">
              <w:rPr>
                <w:rFonts w:ascii="標楷體" w:hAnsi="標楷體" w:hint="eastAsia"/>
                <w:color w:val="000000" w:themeColor="text1"/>
              </w:rPr>
              <w:t>核准操作的裝備</w:t>
            </w:r>
          </w:p>
          <w:p w:rsidR="000037E3" w:rsidRPr="00CF1776" w:rsidRDefault="000037E3" w:rsidP="000037E3">
            <w:pPr>
              <w:spacing w:line="0" w:lineRule="atLeast"/>
              <w:jc w:val="center"/>
              <w:rPr>
                <w:rFonts w:ascii="標楷體" w:hAnsi="標楷體"/>
                <w:color w:val="000000" w:themeColor="text1"/>
                <w:sz w:val="20"/>
                <w:szCs w:val="20"/>
              </w:rPr>
            </w:pPr>
            <w:r w:rsidRPr="00CF1776">
              <w:rPr>
                <w:rFonts w:ascii="標楷體" w:hAnsi="標楷體"/>
                <w:color w:val="000000" w:themeColor="text1"/>
                <w:sz w:val="20"/>
                <w:szCs w:val="20"/>
              </w:rPr>
              <w:t>EQUIPMENT AUTHORIZED</w:t>
            </w:r>
          </w:p>
        </w:tc>
      </w:tr>
      <w:tr w:rsidR="00CF1776" w:rsidRPr="00CF1776" w:rsidTr="000037E3">
        <w:trPr>
          <w:trHeight w:val="248"/>
        </w:trPr>
        <w:tc>
          <w:tcPr>
            <w:tcW w:w="4678" w:type="dxa"/>
            <w:gridSpan w:val="3"/>
            <w:tcBorders>
              <w:top w:val="single" w:sz="4" w:space="0" w:color="auto"/>
              <w:bottom w:val="single" w:sz="4" w:space="0" w:color="auto"/>
            </w:tcBorders>
            <w:vAlign w:val="center"/>
          </w:tcPr>
          <w:p w:rsidR="000037E3" w:rsidRPr="00CF1776" w:rsidRDefault="000037E3" w:rsidP="00EC6295">
            <w:pPr>
              <w:numPr>
                <w:ilvl w:val="0"/>
                <w:numId w:val="3"/>
              </w:numPr>
              <w:spacing w:line="0" w:lineRule="atLeast"/>
              <w:rPr>
                <w:rFonts w:ascii="標楷體" w:hAnsi="標楷體"/>
                <w:color w:val="000000" w:themeColor="text1"/>
                <w:sz w:val="16"/>
                <w:szCs w:val="16"/>
              </w:rPr>
            </w:pPr>
            <w:r w:rsidRPr="00CF1776">
              <w:rPr>
                <w:rFonts w:ascii="標楷體" w:hAnsi="標楷體" w:hint="eastAsia"/>
                <w:color w:val="000000" w:themeColor="text1"/>
                <w:sz w:val="16"/>
                <w:szCs w:val="16"/>
              </w:rPr>
              <w:t>小客車〈含小貨車 巡察車 電源車 氣源車 冷氣車 〉</w:t>
            </w:r>
          </w:p>
          <w:p w:rsidR="000037E3" w:rsidRPr="00CF1776" w:rsidRDefault="000037E3" w:rsidP="000037E3">
            <w:pPr>
              <w:spacing w:line="0" w:lineRule="atLeast"/>
              <w:ind w:firstLineChars="500" w:firstLine="800"/>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Sedan</w:t>
            </w:r>
          </w:p>
        </w:tc>
      </w:tr>
      <w:tr w:rsidR="00CF1776" w:rsidRPr="00CF1776" w:rsidTr="000037E3">
        <w:trPr>
          <w:trHeight w:val="504"/>
        </w:trPr>
        <w:tc>
          <w:tcPr>
            <w:tcW w:w="1588" w:type="dxa"/>
            <w:tcBorders>
              <w:top w:val="single" w:sz="4" w:space="0" w:color="auto"/>
              <w:bottom w:val="single" w:sz="4" w:space="0" w:color="auto"/>
            </w:tcBorders>
            <w:vAlign w:val="center"/>
          </w:tcPr>
          <w:p w:rsidR="000037E3" w:rsidRPr="00CF1776" w:rsidRDefault="000037E3" w:rsidP="000037E3">
            <w:pPr>
              <w:spacing w:line="0" w:lineRule="atLeast"/>
              <w:rPr>
                <w:rFonts w:ascii="標楷體" w:hAnsi="標楷體"/>
                <w:color w:val="000000" w:themeColor="text1"/>
                <w:sz w:val="16"/>
                <w:szCs w:val="16"/>
              </w:rPr>
            </w:pPr>
            <w:r w:rsidRPr="00CF1776">
              <w:rPr>
                <w:rFonts w:ascii="標楷體" w:hAnsi="標楷體" w:hint="eastAsia"/>
                <w:color w:val="000000" w:themeColor="text1"/>
                <w:sz w:val="16"/>
                <w:szCs w:val="16"/>
              </w:rPr>
              <w:t>〈二〉大貨車</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Truck</w:t>
            </w:r>
          </w:p>
        </w:tc>
        <w:tc>
          <w:tcPr>
            <w:tcW w:w="1474"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〈三〉空橋</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Jet Bridge</w:t>
            </w:r>
          </w:p>
        </w:tc>
        <w:tc>
          <w:tcPr>
            <w:tcW w:w="1616"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〈四〉升降平台車</w:t>
            </w:r>
            <w:r w:rsidRPr="00CF1776">
              <w:rPr>
                <w:rFonts w:ascii="標楷體" w:hAnsi="標楷體" w:cs="Arial Unicode MS" w:hint="eastAsia"/>
                <w:color w:val="000000" w:themeColor="text1"/>
                <w:sz w:val="16"/>
                <w:szCs w:val="16"/>
              </w:rPr>
              <w:t>Speedy lift</w:t>
            </w:r>
          </w:p>
        </w:tc>
      </w:tr>
      <w:tr w:rsidR="00CF1776" w:rsidRPr="00CF1776" w:rsidTr="000037E3">
        <w:trPr>
          <w:trHeight w:val="502"/>
        </w:trPr>
        <w:tc>
          <w:tcPr>
            <w:tcW w:w="1588"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〈五〉航機拖車</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Tow Truck</w:t>
            </w:r>
          </w:p>
        </w:tc>
        <w:tc>
          <w:tcPr>
            <w:tcW w:w="1474"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〈六〉消防車</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Fire Engine</w:t>
            </w:r>
          </w:p>
        </w:tc>
        <w:tc>
          <w:tcPr>
            <w:tcW w:w="1616"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〈七〉堆高機</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Forklift Truck</w:t>
            </w:r>
          </w:p>
        </w:tc>
      </w:tr>
      <w:tr w:rsidR="00CF1776" w:rsidRPr="00CF1776" w:rsidTr="000037E3">
        <w:trPr>
          <w:trHeight w:val="502"/>
        </w:trPr>
        <w:tc>
          <w:tcPr>
            <w:tcW w:w="1588"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〈八〉滾帶車 Loading Conveyor</w:t>
            </w:r>
          </w:p>
        </w:tc>
        <w:tc>
          <w:tcPr>
            <w:tcW w:w="1474"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(九)裝卸車</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Loader Truck</w:t>
            </w:r>
          </w:p>
        </w:tc>
        <w:tc>
          <w:tcPr>
            <w:tcW w:w="1616" w:type="dxa"/>
            <w:tcBorders>
              <w:top w:val="single" w:sz="4" w:space="0" w:color="auto"/>
              <w:bottom w:val="single" w:sz="4" w:space="0" w:color="auto"/>
            </w:tcBorders>
            <w:vAlign w:val="center"/>
          </w:tcPr>
          <w:p w:rsidR="000037E3" w:rsidRPr="00CF1776" w:rsidRDefault="000037E3" w:rsidP="000037E3">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〈十〉油罐車</w:t>
            </w:r>
          </w:p>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Fuel Truck</w:t>
            </w:r>
          </w:p>
        </w:tc>
      </w:tr>
      <w:tr w:rsidR="00CF1776" w:rsidRPr="00CF1776" w:rsidTr="000037E3">
        <w:trPr>
          <w:trHeight w:val="502"/>
        </w:trPr>
        <w:tc>
          <w:tcPr>
            <w:tcW w:w="1588" w:type="dxa"/>
            <w:tcBorders>
              <w:top w:val="single" w:sz="4" w:space="0" w:color="auto"/>
            </w:tcBorders>
            <w:vAlign w:val="center"/>
          </w:tcPr>
          <w:p w:rsidR="000037E3" w:rsidRPr="00CF1776" w:rsidRDefault="000037E3" w:rsidP="000037E3">
            <w:pPr>
              <w:spacing w:line="0" w:lineRule="atLeast"/>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〈十〉旅客扶梯車</w:t>
            </w:r>
            <w:r w:rsidRPr="00CF1776">
              <w:rPr>
                <w:rFonts w:ascii="標楷體" w:hAnsi="標楷體" w:cs="Arial Unicode MS" w:hint="eastAsia"/>
                <w:color w:val="000000" w:themeColor="text1"/>
                <w:sz w:val="16"/>
                <w:szCs w:val="16"/>
              </w:rPr>
              <w:t>Passenger Steps</w:t>
            </w:r>
          </w:p>
        </w:tc>
        <w:tc>
          <w:tcPr>
            <w:tcW w:w="1474" w:type="dxa"/>
            <w:tcBorders>
              <w:top w:val="single" w:sz="4" w:space="0" w:color="auto"/>
            </w:tcBorders>
            <w:vAlign w:val="center"/>
          </w:tcPr>
          <w:p w:rsidR="000037E3" w:rsidRPr="00CF1776" w:rsidRDefault="000037E3" w:rsidP="000037E3">
            <w:pPr>
              <w:spacing w:line="0" w:lineRule="atLeast"/>
              <w:jc w:val="center"/>
              <w:rPr>
                <w:rFonts w:ascii="標楷體" w:hAnsi="標楷體" w:cs="Arial Unicode MS"/>
                <w:color w:val="000000" w:themeColor="text1"/>
                <w:sz w:val="16"/>
                <w:szCs w:val="16"/>
              </w:rPr>
            </w:pPr>
          </w:p>
        </w:tc>
        <w:tc>
          <w:tcPr>
            <w:tcW w:w="1616" w:type="dxa"/>
            <w:tcBorders>
              <w:top w:val="single" w:sz="4" w:space="0" w:color="auto"/>
            </w:tcBorders>
            <w:vAlign w:val="center"/>
          </w:tcPr>
          <w:p w:rsidR="000037E3" w:rsidRPr="00CF1776" w:rsidRDefault="000037E3" w:rsidP="000037E3">
            <w:pPr>
              <w:spacing w:line="0" w:lineRule="atLeast"/>
              <w:jc w:val="center"/>
              <w:rPr>
                <w:rFonts w:ascii="標楷體" w:hAnsi="標楷體" w:cs="Arial Unicode MS"/>
                <w:color w:val="000000" w:themeColor="text1"/>
                <w:sz w:val="16"/>
                <w:szCs w:val="16"/>
              </w:rPr>
            </w:pPr>
          </w:p>
        </w:tc>
      </w:tr>
    </w:tbl>
    <w:p w:rsidR="00D60309" w:rsidRPr="00CF1776" w:rsidRDefault="00D60309" w:rsidP="00D60309">
      <w:pPr>
        <w:rPr>
          <w:rFonts w:ascii="標楷體" w:hAnsi="標楷體"/>
          <w:vanish/>
          <w:color w:val="000000" w:themeColor="text1"/>
        </w:rPr>
      </w:pPr>
    </w:p>
    <w:p w:rsidR="00E829D8" w:rsidRPr="00CF1776" w:rsidRDefault="00E829D8" w:rsidP="00EB19CC">
      <w:pPr>
        <w:spacing w:line="0" w:lineRule="atLeast"/>
        <w:rPr>
          <w:rFonts w:ascii="標楷體" w:hAnsi="標楷體"/>
          <w:color w:val="000000" w:themeColor="text1"/>
          <w:sz w:val="24"/>
          <w:szCs w:val="24"/>
        </w:rPr>
        <w:sectPr w:rsidR="00E829D8" w:rsidRPr="00CF1776">
          <w:pgSz w:w="11906" w:h="16838" w:code="9"/>
          <w:pgMar w:top="1440" w:right="1797" w:bottom="1440" w:left="1797" w:header="851" w:footer="992" w:gutter="0"/>
          <w:cols w:space="425"/>
          <w:docGrid w:type="lines" w:linePitch="387"/>
        </w:sectPr>
      </w:pPr>
    </w:p>
    <w:tbl>
      <w:tblPr>
        <w:tblW w:w="55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80"/>
        <w:gridCol w:w="252"/>
        <w:gridCol w:w="336"/>
        <w:gridCol w:w="482"/>
        <w:gridCol w:w="140"/>
        <w:gridCol w:w="1048"/>
        <w:gridCol w:w="653"/>
        <w:gridCol w:w="765"/>
        <w:gridCol w:w="613"/>
        <w:gridCol w:w="662"/>
        <w:gridCol w:w="285"/>
        <w:gridCol w:w="624"/>
        <w:gridCol w:w="367"/>
        <w:gridCol w:w="1248"/>
        <w:gridCol w:w="86"/>
        <w:gridCol w:w="624"/>
        <w:gridCol w:w="696"/>
        <w:gridCol w:w="1189"/>
        <w:gridCol w:w="18"/>
        <w:gridCol w:w="13"/>
        <w:gridCol w:w="12"/>
      </w:tblGrid>
      <w:tr w:rsidR="00CF1776" w:rsidRPr="00CF1776" w:rsidTr="002E5944">
        <w:trPr>
          <w:gridAfter w:val="3"/>
          <w:wAfter w:w="43" w:type="dxa"/>
          <w:cantSplit/>
          <w:trHeight w:val="566"/>
          <w:jc w:val="center"/>
        </w:trPr>
        <w:tc>
          <w:tcPr>
            <w:tcW w:w="1032" w:type="dxa"/>
            <w:gridSpan w:val="2"/>
            <w:tcBorders>
              <w:top w:val="nil"/>
              <w:left w:val="nil"/>
              <w:bottom w:val="single" w:sz="6" w:space="0" w:color="auto"/>
              <w:right w:val="nil"/>
            </w:tcBorders>
          </w:tcPr>
          <w:p w:rsidR="00392FAB" w:rsidRPr="00CF1776" w:rsidRDefault="00D95CEC" w:rsidP="005124E5">
            <w:pPr>
              <w:ind w:left="960" w:hangingChars="400" w:hanging="960"/>
              <w:jc w:val="center"/>
              <w:rPr>
                <w:rFonts w:ascii="標楷體" w:hAnsi="標楷體"/>
                <w:noProof/>
                <w:color w:val="000000" w:themeColor="text1"/>
                <w:sz w:val="24"/>
                <w:szCs w:val="24"/>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07904" behindDoc="0" locked="0" layoutInCell="1" allowOverlap="1" wp14:anchorId="603EA613" wp14:editId="5E761BCA">
                      <wp:simplePos x="0" y="0"/>
                      <wp:positionH relativeFrom="column">
                        <wp:posOffset>344805</wp:posOffset>
                      </wp:positionH>
                      <wp:positionV relativeFrom="paragraph">
                        <wp:posOffset>-451485</wp:posOffset>
                      </wp:positionV>
                      <wp:extent cx="876300" cy="460375"/>
                      <wp:effectExtent l="0" t="0" r="19050" b="15875"/>
                      <wp:wrapNone/>
                      <wp:docPr id="9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15pt;margin-top:-35.55pt;width:69pt;height:3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">
                      <v:textbo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8</w:t>
                            </w:r>
                          </w:p>
                        </w:txbxContent>
                      </v:textbox>
                    </v:shape>
                  </w:pict>
                </mc:Fallback>
              </mc:AlternateContent>
            </w:r>
          </w:p>
        </w:tc>
        <w:tc>
          <w:tcPr>
            <w:tcW w:w="9818" w:type="dxa"/>
            <w:gridSpan w:val="16"/>
            <w:tcBorders>
              <w:top w:val="nil"/>
              <w:left w:val="nil"/>
              <w:bottom w:val="single" w:sz="6" w:space="0" w:color="auto"/>
              <w:right w:val="nil"/>
            </w:tcBorders>
            <w:vAlign w:val="center"/>
          </w:tcPr>
          <w:p w:rsidR="00392FAB" w:rsidRPr="00CF1776" w:rsidRDefault="00F577ED" w:rsidP="00F577ED">
            <w:pPr>
              <w:ind w:left="1371" w:hangingChars="400" w:hanging="1371"/>
              <w:jc w:val="center"/>
              <w:rPr>
                <w:rFonts w:ascii="標楷體" w:hAnsi="標楷體"/>
                <w:color w:val="000000" w:themeColor="text1"/>
              </w:rPr>
            </w:pPr>
            <w:r w:rsidRPr="00CF1776">
              <w:rPr>
                <w:rFonts w:ascii="標楷體" w:hAnsi="標楷體" w:hint="eastAsia"/>
                <w:b/>
                <w:bCs/>
                <w:color w:val="000000" w:themeColor="text1"/>
                <w:w w:val="95"/>
                <w:sz w:val="36"/>
                <w:szCs w:val="36"/>
              </w:rPr>
              <w:t>澎湖機場</w:t>
            </w:r>
            <w:r w:rsidR="00392FAB" w:rsidRPr="00CF1776">
              <w:rPr>
                <w:rFonts w:ascii="標楷體" w:hAnsi="標楷體" w:hint="eastAsia"/>
                <w:b/>
                <w:bCs/>
                <w:color w:val="000000" w:themeColor="text1"/>
                <w:w w:val="95"/>
                <w:sz w:val="36"/>
                <w:szCs w:val="36"/>
              </w:rPr>
              <w:t>活動區地面裝備車輛駕駛許可證申請單</w:t>
            </w:r>
          </w:p>
        </w:tc>
      </w:tr>
      <w:tr w:rsidR="00CF1776" w:rsidRPr="00CF1776" w:rsidTr="00811D7A">
        <w:trPr>
          <w:gridAfter w:val="2"/>
          <w:wAfter w:w="25" w:type="dxa"/>
          <w:cantSplit/>
          <w:trHeight w:val="804"/>
          <w:jc w:val="center"/>
        </w:trPr>
        <w:tc>
          <w:tcPr>
            <w:tcW w:w="1368" w:type="dxa"/>
            <w:gridSpan w:val="3"/>
            <w:tcBorders>
              <w:top w:val="single" w:sz="6" w:space="0" w:color="auto"/>
            </w:tcBorders>
            <w:vAlign w:val="center"/>
          </w:tcPr>
          <w:p w:rsidR="00A4666C" w:rsidRPr="00CF1776" w:rsidRDefault="00A4666C" w:rsidP="00612740">
            <w:pPr>
              <w:snapToGrid w:val="0"/>
              <w:spacing w:line="240" w:lineRule="atLeast"/>
              <w:jc w:val="distribute"/>
              <w:rPr>
                <w:rFonts w:ascii="標楷體" w:hAnsi="標楷體"/>
                <w:color w:val="000000" w:themeColor="text1"/>
              </w:rPr>
            </w:pPr>
            <w:r w:rsidRPr="00CF1776">
              <w:rPr>
                <w:rFonts w:ascii="標楷體" w:hAnsi="標楷體" w:hint="eastAsia"/>
                <w:color w:val="000000" w:themeColor="text1"/>
              </w:rPr>
              <w:t>申請單位</w:t>
            </w:r>
          </w:p>
          <w:p w:rsidR="00A4666C" w:rsidRPr="00CF1776" w:rsidRDefault="00A4666C" w:rsidP="00612740">
            <w:pPr>
              <w:jc w:val="distribute"/>
              <w:rPr>
                <w:rFonts w:ascii="標楷體" w:hAnsi="標楷體"/>
                <w:color w:val="000000" w:themeColor="text1"/>
              </w:rPr>
            </w:pPr>
            <w:r w:rsidRPr="00CF1776">
              <w:rPr>
                <w:rFonts w:ascii="標楷體" w:hAnsi="標楷體" w:hint="eastAsia"/>
                <w:color w:val="000000" w:themeColor="text1"/>
              </w:rPr>
              <w:t>印信</w:t>
            </w:r>
          </w:p>
        </w:tc>
        <w:tc>
          <w:tcPr>
            <w:tcW w:w="3701" w:type="dxa"/>
            <w:gridSpan w:val="6"/>
            <w:tcBorders>
              <w:top w:val="single" w:sz="6" w:space="0" w:color="auto"/>
            </w:tcBorders>
          </w:tcPr>
          <w:p w:rsidR="00A4666C" w:rsidRPr="00CF1776" w:rsidRDefault="00A4666C" w:rsidP="00612740">
            <w:pPr>
              <w:jc w:val="distribute"/>
              <w:rPr>
                <w:rFonts w:ascii="標楷體" w:hAnsi="標楷體"/>
                <w:color w:val="000000" w:themeColor="text1"/>
              </w:rPr>
            </w:pPr>
          </w:p>
        </w:tc>
        <w:tc>
          <w:tcPr>
            <w:tcW w:w="1938" w:type="dxa"/>
            <w:gridSpan w:val="4"/>
            <w:tcBorders>
              <w:top w:val="single" w:sz="6" w:space="0" w:color="auto"/>
            </w:tcBorders>
            <w:vAlign w:val="center"/>
          </w:tcPr>
          <w:p w:rsidR="00A4666C" w:rsidRPr="00CF1776" w:rsidRDefault="00A4666C" w:rsidP="00612740">
            <w:pPr>
              <w:jc w:val="distribute"/>
              <w:rPr>
                <w:rFonts w:ascii="標楷體" w:hAnsi="標楷體"/>
                <w:color w:val="000000" w:themeColor="text1"/>
              </w:rPr>
            </w:pPr>
            <w:r w:rsidRPr="00CF1776">
              <w:rPr>
                <w:rFonts w:ascii="標楷體" w:hAnsi="標楷體" w:hint="eastAsia"/>
                <w:color w:val="000000" w:themeColor="text1"/>
              </w:rPr>
              <w:t>主管簽章</w:t>
            </w:r>
          </w:p>
        </w:tc>
        <w:tc>
          <w:tcPr>
            <w:tcW w:w="3861" w:type="dxa"/>
            <w:gridSpan w:val="6"/>
            <w:tcBorders>
              <w:top w:val="single" w:sz="6" w:space="0" w:color="auto"/>
            </w:tcBorders>
            <w:vAlign w:val="center"/>
          </w:tcPr>
          <w:p w:rsidR="00A4666C" w:rsidRPr="00CF1776" w:rsidRDefault="00A4666C" w:rsidP="00612740">
            <w:pPr>
              <w:jc w:val="distribute"/>
              <w:rPr>
                <w:rFonts w:ascii="標楷體" w:hAnsi="標楷體"/>
                <w:color w:val="000000" w:themeColor="text1"/>
              </w:rPr>
            </w:pPr>
          </w:p>
        </w:tc>
      </w:tr>
      <w:tr w:rsidR="00CF1776" w:rsidRPr="00CF1776" w:rsidTr="00811D7A">
        <w:trPr>
          <w:gridAfter w:val="2"/>
          <w:wAfter w:w="25" w:type="dxa"/>
          <w:cantSplit/>
          <w:trHeight w:val="1009"/>
          <w:jc w:val="center"/>
        </w:trPr>
        <w:tc>
          <w:tcPr>
            <w:tcW w:w="1368" w:type="dxa"/>
            <w:gridSpan w:val="3"/>
            <w:vAlign w:val="center"/>
          </w:tcPr>
          <w:p w:rsidR="00A4666C" w:rsidRPr="00CF1776" w:rsidRDefault="00A4666C" w:rsidP="00612740">
            <w:pPr>
              <w:jc w:val="distribute"/>
              <w:rPr>
                <w:rFonts w:ascii="標楷體" w:hAnsi="標楷體"/>
                <w:color w:val="000000" w:themeColor="text1"/>
              </w:rPr>
            </w:pPr>
            <w:r w:rsidRPr="00CF1776">
              <w:rPr>
                <w:rFonts w:ascii="標楷體" w:hAnsi="標楷體" w:hint="eastAsia"/>
                <w:color w:val="000000" w:themeColor="text1"/>
              </w:rPr>
              <w:t>姓名</w:t>
            </w:r>
          </w:p>
        </w:tc>
        <w:tc>
          <w:tcPr>
            <w:tcW w:w="3701" w:type="dxa"/>
            <w:gridSpan w:val="6"/>
          </w:tcPr>
          <w:p w:rsidR="00A4666C" w:rsidRPr="00CF1776" w:rsidRDefault="00A4666C" w:rsidP="00612740">
            <w:pPr>
              <w:jc w:val="distribute"/>
              <w:rPr>
                <w:rFonts w:ascii="標楷體" w:hAnsi="標楷體"/>
                <w:color w:val="000000" w:themeColor="text1"/>
              </w:rPr>
            </w:pPr>
          </w:p>
        </w:tc>
        <w:tc>
          <w:tcPr>
            <w:tcW w:w="1938" w:type="dxa"/>
            <w:gridSpan w:val="4"/>
            <w:vAlign w:val="center"/>
          </w:tcPr>
          <w:p w:rsidR="00A4666C" w:rsidRPr="00CF1776" w:rsidRDefault="00A4666C" w:rsidP="00612740">
            <w:pPr>
              <w:jc w:val="distribute"/>
              <w:rPr>
                <w:rFonts w:ascii="標楷體" w:hAnsi="標楷體"/>
                <w:color w:val="000000" w:themeColor="text1"/>
                <w:sz w:val="24"/>
                <w:szCs w:val="24"/>
              </w:rPr>
            </w:pPr>
            <w:r w:rsidRPr="00CF1776">
              <w:rPr>
                <w:rFonts w:ascii="標楷體" w:hAnsi="標楷體" w:hint="eastAsia"/>
                <w:color w:val="000000" w:themeColor="text1"/>
                <w:sz w:val="24"/>
                <w:szCs w:val="24"/>
              </w:rPr>
              <w:t>地面裝備車輛駕駛許可證</w:t>
            </w:r>
          </w:p>
          <w:p w:rsidR="00A4666C" w:rsidRPr="00CF1776" w:rsidRDefault="00A4666C" w:rsidP="00612740">
            <w:pPr>
              <w:jc w:val="distribute"/>
              <w:rPr>
                <w:rFonts w:ascii="標楷體" w:hAnsi="標楷體"/>
                <w:color w:val="000000" w:themeColor="text1"/>
              </w:rPr>
            </w:pPr>
            <w:r w:rsidRPr="00CF1776">
              <w:rPr>
                <w:rFonts w:ascii="標楷體" w:hAnsi="標楷體" w:hint="eastAsia"/>
                <w:color w:val="000000" w:themeColor="text1"/>
                <w:sz w:val="24"/>
                <w:szCs w:val="24"/>
              </w:rPr>
              <w:t>號碼</w:t>
            </w:r>
          </w:p>
        </w:tc>
        <w:tc>
          <w:tcPr>
            <w:tcW w:w="3861" w:type="dxa"/>
            <w:gridSpan w:val="6"/>
            <w:vAlign w:val="center"/>
          </w:tcPr>
          <w:p w:rsidR="00A4666C" w:rsidRPr="00CF1776" w:rsidRDefault="00A4666C" w:rsidP="00612740">
            <w:pPr>
              <w:jc w:val="distribute"/>
              <w:rPr>
                <w:rFonts w:ascii="標楷體" w:hAnsi="標楷體"/>
                <w:color w:val="000000" w:themeColor="text1"/>
              </w:rPr>
            </w:pPr>
          </w:p>
        </w:tc>
      </w:tr>
      <w:tr w:rsidR="00CF1776" w:rsidRPr="00CF1776" w:rsidTr="00811D7A">
        <w:trPr>
          <w:cantSplit/>
          <w:trHeight w:val="560"/>
          <w:jc w:val="center"/>
        </w:trPr>
        <w:tc>
          <w:tcPr>
            <w:tcW w:w="1368" w:type="dxa"/>
            <w:gridSpan w:val="3"/>
            <w:vMerge w:val="restart"/>
            <w:vAlign w:val="center"/>
          </w:tcPr>
          <w:p w:rsidR="002E5944" w:rsidRPr="00CF1776" w:rsidRDefault="002E5944" w:rsidP="00612740">
            <w:pPr>
              <w:jc w:val="distribute"/>
              <w:rPr>
                <w:rFonts w:ascii="標楷體" w:hAnsi="標楷體"/>
                <w:color w:val="000000" w:themeColor="text1"/>
              </w:rPr>
            </w:pPr>
            <w:r w:rsidRPr="00CF1776">
              <w:rPr>
                <w:rFonts w:ascii="標楷體" w:hAnsi="標楷體" w:hint="eastAsia"/>
                <w:color w:val="000000" w:themeColor="text1"/>
              </w:rPr>
              <w:t>申請操作</w:t>
            </w:r>
          </w:p>
          <w:p w:rsidR="002E5944" w:rsidRPr="00CF1776" w:rsidRDefault="002E5944" w:rsidP="00612740">
            <w:pPr>
              <w:jc w:val="distribute"/>
              <w:rPr>
                <w:rFonts w:ascii="標楷體" w:hAnsi="標楷體"/>
                <w:color w:val="000000" w:themeColor="text1"/>
              </w:rPr>
            </w:pPr>
            <w:r w:rsidRPr="00CF1776">
              <w:rPr>
                <w:rFonts w:ascii="標楷體" w:hAnsi="標楷體" w:hint="eastAsia"/>
                <w:color w:val="000000" w:themeColor="text1"/>
              </w:rPr>
              <w:t>裝備名稱</w:t>
            </w:r>
          </w:p>
        </w:tc>
        <w:tc>
          <w:tcPr>
            <w:tcW w:w="622" w:type="dxa"/>
            <w:gridSpan w:val="2"/>
            <w:tcBorders>
              <w:bottom w:val="single" w:sz="4" w:space="0" w:color="auto"/>
              <w:right w:val="single" w:sz="4" w:space="0" w:color="auto"/>
            </w:tcBorders>
            <w:vAlign w:val="center"/>
          </w:tcPr>
          <w:p w:rsidR="002E5944" w:rsidRPr="00CF1776" w:rsidRDefault="002E5944" w:rsidP="00612740">
            <w:pPr>
              <w:jc w:val="distribute"/>
              <w:rPr>
                <w:rFonts w:ascii="標楷體" w:hAnsi="標楷體"/>
                <w:color w:val="000000" w:themeColor="text1"/>
              </w:rPr>
            </w:pPr>
          </w:p>
        </w:tc>
        <w:tc>
          <w:tcPr>
            <w:tcW w:w="1701" w:type="dxa"/>
            <w:gridSpan w:val="2"/>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小客車</w:t>
            </w:r>
          </w:p>
        </w:tc>
        <w:tc>
          <w:tcPr>
            <w:tcW w:w="765" w:type="dxa"/>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560" w:type="dxa"/>
            <w:gridSpan w:val="3"/>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航機拖車</w:t>
            </w:r>
          </w:p>
        </w:tc>
        <w:tc>
          <w:tcPr>
            <w:tcW w:w="624" w:type="dxa"/>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701" w:type="dxa"/>
            <w:gridSpan w:val="3"/>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滾帶車</w:t>
            </w:r>
          </w:p>
        </w:tc>
        <w:tc>
          <w:tcPr>
            <w:tcW w:w="624" w:type="dxa"/>
            <w:tcBorders>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928" w:type="dxa"/>
            <w:gridSpan w:val="5"/>
            <w:tcBorders>
              <w:left w:val="single" w:sz="4" w:space="0" w:color="auto"/>
              <w:bottom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升降平台車</w:t>
            </w:r>
          </w:p>
        </w:tc>
      </w:tr>
      <w:tr w:rsidR="00CF1776" w:rsidRPr="00CF1776" w:rsidTr="00811D7A">
        <w:trPr>
          <w:cantSplit/>
          <w:trHeight w:val="560"/>
          <w:jc w:val="center"/>
        </w:trPr>
        <w:tc>
          <w:tcPr>
            <w:tcW w:w="1368" w:type="dxa"/>
            <w:gridSpan w:val="3"/>
            <w:vMerge/>
            <w:vAlign w:val="center"/>
          </w:tcPr>
          <w:p w:rsidR="002E5944" w:rsidRPr="00CF1776" w:rsidRDefault="002E5944" w:rsidP="00612740">
            <w:pPr>
              <w:jc w:val="distribute"/>
              <w:rPr>
                <w:rFonts w:ascii="標楷體" w:hAnsi="標楷體"/>
                <w:color w:val="000000" w:themeColor="text1"/>
              </w:rPr>
            </w:pPr>
          </w:p>
        </w:tc>
        <w:tc>
          <w:tcPr>
            <w:tcW w:w="622" w:type="dxa"/>
            <w:gridSpan w:val="2"/>
            <w:tcBorders>
              <w:top w:val="single" w:sz="4" w:space="0" w:color="auto"/>
              <w:bottom w:val="single" w:sz="4" w:space="0" w:color="auto"/>
              <w:right w:val="single" w:sz="4" w:space="0" w:color="auto"/>
            </w:tcBorders>
            <w:vAlign w:val="center"/>
          </w:tcPr>
          <w:p w:rsidR="002E5944" w:rsidRPr="00CF1776" w:rsidRDefault="002E5944" w:rsidP="00612740">
            <w:pPr>
              <w:jc w:val="distribute"/>
              <w:rPr>
                <w:rFonts w:ascii="標楷體" w:hAnsi="標楷體"/>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消防車</w:t>
            </w:r>
          </w:p>
        </w:tc>
        <w:tc>
          <w:tcPr>
            <w:tcW w:w="765" w:type="dxa"/>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裝卸車</w:t>
            </w:r>
          </w:p>
        </w:tc>
        <w:tc>
          <w:tcPr>
            <w:tcW w:w="624" w:type="dxa"/>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扶梯車</w:t>
            </w:r>
          </w:p>
        </w:tc>
        <w:tc>
          <w:tcPr>
            <w:tcW w:w="624" w:type="dxa"/>
            <w:tcBorders>
              <w:top w:val="single" w:sz="4" w:space="0" w:color="auto"/>
              <w:left w:val="single" w:sz="4" w:space="0" w:color="auto"/>
              <w:bottom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928" w:type="dxa"/>
            <w:gridSpan w:val="5"/>
            <w:tcBorders>
              <w:top w:val="single" w:sz="4" w:space="0" w:color="auto"/>
              <w:left w:val="single" w:sz="4" w:space="0" w:color="auto"/>
              <w:bottom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油罐車</w:t>
            </w:r>
          </w:p>
        </w:tc>
      </w:tr>
      <w:tr w:rsidR="00CF1776" w:rsidRPr="00CF1776" w:rsidTr="00811D7A">
        <w:trPr>
          <w:cantSplit/>
          <w:trHeight w:val="560"/>
          <w:jc w:val="center"/>
        </w:trPr>
        <w:tc>
          <w:tcPr>
            <w:tcW w:w="1368" w:type="dxa"/>
            <w:gridSpan w:val="3"/>
            <w:vMerge/>
            <w:vAlign w:val="center"/>
          </w:tcPr>
          <w:p w:rsidR="002E5944" w:rsidRPr="00CF1776" w:rsidRDefault="002E5944" w:rsidP="00612740">
            <w:pPr>
              <w:jc w:val="distribute"/>
              <w:rPr>
                <w:rFonts w:ascii="標楷體" w:hAnsi="標楷體"/>
                <w:color w:val="000000" w:themeColor="text1"/>
              </w:rPr>
            </w:pPr>
          </w:p>
        </w:tc>
        <w:tc>
          <w:tcPr>
            <w:tcW w:w="622" w:type="dxa"/>
            <w:gridSpan w:val="2"/>
            <w:tcBorders>
              <w:top w:val="single" w:sz="4" w:space="0" w:color="auto"/>
              <w:right w:val="single" w:sz="4" w:space="0" w:color="auto"/>
            </w:tcBorders>
            <w:vAlign w:val="center"/>
          </w:tcPr>
          <w:p w:rsidR="002E5944" w:rsidRPr="00CF1776" w:rsidRDefault="002E5944" w:rsidP="00612740">
            <w:pPr>
              <w:jc w:val="distribute"/>
              <w:rPr>
                <w:rFonts w:ascii="標楷體" w:hAnsi="標楷體"/>
                <w:color w:val="000000" w:themeColor="text1"/>
              </w:rPr>
            </w:pPr>
          </w:p>
        </w:tc>
        <w:tc>
          <w:tcPr>
            <w:tcW w:w="1701" w:type="dxa"/>
            <w:gridSpan w:val="2"/>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推高機</w:t>
            </w:r>
          </w:p>
        </w:tc>
        <w:tc>
          <w:tcPr>
            <w:tcW w:w="765" w:type="dxa"/>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560" w:type="dxa"/>
            <w:gridSpan w:val="3"/>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空橋</w:t>
            </w:r>
          </w:p>
        </w:tc>
        <w:tc>
          <w:tcPr>
            <w:tcW w:w="624" w:type="dxa"/>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701" w:type="dxa"/>
            <w:gridSpan w:val="3"/>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r w:rsidRPr="00CF1776">
              <w:rPr>
                <w:rFonts w:ascii="標楷體" w:hAnsi="標楷體"/>
                <w:color w:val="000000" w:themeColor="text1"/>
              </w:rPr>
              <w:t>特種車</w:t>
            </w:r>
          </w:p>
        </w:tc>
        <w:tc>
          <w:tcPr>
            <w:tcW w:w="624" w:type="dxa"/>
            <w:tcBorders>
              <w:top w:val="single" w:sz="4" w:space="0" w:color="auto"/>
              <w:left w:val="single" w:sz="4" w:space="0" w:color="auto"/>
              <w:right w:val="single" w:sz="4" w:space="0" w:color="auto"/>
            </w:tcBorders>
            <w:vAlign w:val="center"/>
          </w:tcPr>
          <w:p w:rsidR="002E5944" w:rsidRPr="00CF1776" w:rsidRDefault="002E5944" w:rsidP="00F430DF">
            <w:pPr>
              <w:jc w:val="center"/>
              <w:rPr>
                <w:rFonts w:ascii="標楷體" w:hAnsi="標楷體"/>
                <w:color w:val="000000" w:themeColor="text1"/>
              </w:rPr>
            </w:pPr>
          </w:p>
        </w:tc>
        <w:tc>
          <w:tcPr>
            <w:tcW w:w="1928" w:type="dxa"/>
            <w:gridSpan w:val="5"/>
            <w:tcBorders>
              <w:top w:val="single" w:sz="4" w:space="0" w:color="auto"/>
              <w:left w:val="single" w:sz="4" w:space="0" w:color="auto"/>
            </w:tcBorders>
            <w:vAlign w:val="center"/>
          </w:tcPr>
          <w:p w:rsidR="002E5944" w:rsidRPr="00CF1776" w:rsidRDefault="002E5944" w:rsidP="00F430DF">
            <w:pPr>
              <w:jc w:val="center"/>
              <w:rPr>
                <w:rFonts w:ascii="標楷體" w:hAnsi="標楷體"/>
                <w:color w:val="000000" w:themeColor="text1"/>
              </w:rPr>
            </w:pPr>
          </w:p>
        </w:tc>
      </w:tr>
      <w:tr w:rsidR="00CF1776" w:rsidRPr="00CF1776" w:rsidTr="002E5944">
        <w:trPr>
          <w:trHeight w:val="5656"/>
          <w:jc w:val="center"/>
        </w:trPr>
        <w:tc>
          <w:tcPr>
            <w:tcW w:w="10893" w:type="dxa"/>
            <w:gridSpan w:val="21"/>
            <w:tcBorders>
              <w:bottom w:val="single" w:sz="4" w:space="0" w:color="auto"/>
            </w:tcBorders>
            <w:vAlign w:val="center"/>
          </w:tcPr>
          <w:p w:rsidR="003D38DB" w:rsidRPr="00CF1776" w:rsidRDefault="003D38DB" w:rsidP="00F430DF">
            <w:pPr>
              <w:adjustRightInd w:val="0"/>
              <w:snapToGrid w:val="0"/>
              <w:spacing w:line="240" w:lineRule="atLeast"/>
              <w:ind w:firstLineChars="200" w:firstLine="560"/>
              <w:rPr>
                <w:rFonts w:ascii="標楷體" w:hAnsi="標楷體"/>
                <w:color w:val="000000" w:themeColor="text1"/>
              </w:rPr>
            </w:pPr>
            <w:r w:rsidRPr="00CF1776">
              <w:rPr>
                <w:rFonts w:ascii="標楷體" w:hAnsi="標楷體" w:hint="eastAsia"/>
                <w:color w:val="000000" w:themeColor="text1"/>
              </w:rPr>
              <w:t>茲證明本公司</w:t>
            </w:r>
            <w:r w:rsidRPr="00CF1776">
              <w:rPr>
                <w:rFonts w:ascii="標楷體" w:hAnsi="標楷體"/>
                <w:color w:val="000000" w:themeColor="text1"/>
              </w:rPr>
              <w:t xml:space="preserve">            </w:t>
            </w:r>
            <w:r w:rsidRPr="00CF1776">
              <w:rPr>
                <w:rFonts w:ascii="標楷體" w:hAnsi="標楷體" w:hint="eastAsia"/>
                <w:color w:val="000000" w:themeColor="text1"/>
              </w:rPr>
              <w:t>確能駕駛上列車輛，並能遵守「</w:t>
            </w:r>
            <w:r w:rsidRPr="00CF1776">
              <w:rPr>
                <w:rFonts w:ascii="標楷體" w:hAnsi="標楷體" w:hint="eastAsia"/>
                <w:bCs/>
                <w:color w:val="000000" w:themeColor="text1"/>
                <w:szCs w:val="36"/>
              </w:rPr>
              <w:t>澎湖機場活動區之通行與車輛管制作業規定</w:t>
            </w:r>
            <w:r w:rsidRPr="00CF1776">
              <w:rPr>
                <w:rFonts w:ascii="標楷體" w:hAnsi="標楷體" w:hint="eastAsia"/>
                <w:color w:val="000000" w:themeColor="text1"/>
              </w:rPr>
              <w:t>」，如有違規或造成任何傷害，證明人暨駕駛人願負法律上應負之責任。</w:t>
            </w:r>
          </w:p>
          <w:p w:rsidR="003D38DB" w:rsidRPr="00CF1776" w:rsidRDefault="003D38DB" w:rsidP="00612740">
            <w:pPr>
              <w:snapToGrid w:val="0"/>
              <w:spacing w:beforeLines="100" w:before="240" w:line="480" w:lineRule="auto"/>
              <w:ind w:firstLineChars="200" w:firstLine="560"/>
              <w:rPr>
                <w:rFonts w:ascii="標楷體" w:hAnsi="標楷體"/>
                <w:color w:val="000000" w:themeColor="text1"/>
              </w:rPr>
            </w:pPr>
            <w:r w:rsidRPr="00CF1776">
              <w:rPr>
                <w:rFonts w:ascii="標楷體" w:hAnsi="標楷體"/>
                <w:noProof/>
                <w:color w:val="000000" w:themeColor="text1"/>
              </w:rPr>
              <mc:AlternateContent>
                <mc:Choice Requires="wps">
                  <w:drawing>
                    <wp:anchor distT="0" distB="0" distL="114300" distR="114300" simplePos="0" relativeHeight="251678208" behindDoc="0" locked="0" layoutInCell="1" allowOverlap="1" wp14:anchorId="2F2C785A" wp14:editId="5811F128">
                      <wp:simplePos x="0" y="0"/>
                      <wp:positionH relativeFrom="column">
                        <wp:posOffset>4933315</wp:posOffset>
                      </wp:positionH>
                      <wp:positionV relativeFrom="paragraph">
                        <wp:posOffset>493395</wp:posOffset>
                      </wp:positionV>
                      <wp:extent cx="1129665" cy="1371600"/>
                      <wp:effectExtent l="0" t="0" r="13335" b="19050"/>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71600"/>
                              </a:xfrm>
                              <a:prstGeom prst="rect">
                                <a:avLst/>
                              </a:prstGeom>
                              <a:solidFill>
                                <a:srgbClr val="FFFFFF"/>
                              </a:solidFill>
                              <a:ln w="9525">
                                <a:solidFill>
                                  <a:srgbClr val="000000"/>
                                </a:solidFill>
                                <a:prstDash val="dash"/>
                                <a:miter lim="800000"/>
                                <a:headEnd/>
                                <a:tailEnd/>
                              </a:ln>
                            </wps:spPr>
                            <wps:txbx>
                              <w:txbxContent>
                                <w:p w:rsidR="00FF04E6" w:rsidRDefault="00FF04E6" w:rsidP="00350134">
                                  <w:pPr>
                                    <w:snapToGrid w:val="0"/>
                                    <w:spacing w:line="240" w:lineRule="atLeast"/>
                                    <w:jc w:val="both"/>
                                    <w:rPr>
                                      <w:rFonts w:ascii="標楷體" w:hAnsi="標楷體"/>
                                    </w:rPr>
                                  </w:pPr>
                                  <w:r>
                                    <w:rPr>
                                      <w:rFonts w:ascii="標楷體" w:hAnsi="標楷體" w:hint="eastAsia"/>
                                    </w:rPr>
                                    <w:t>領證人正面光面紙</w:t>
                                  </w:r>
                                  <w:proofErr w:type="gramStart"/>
                                  <w:r>
                                    <w:rPr>
                                      <w:rFonts w:ascii="標楷體" w:hAnsi="標楷體" w:hint="eastAsia"/>
                                    </w:rPr>
                                    <w:t>一</w:t>
                                  </w:r>
                                  <w:proofErr w:type="gramEnd"/>
                                  <w:r>
                                    <w:rPr>
                                      <w:rFonts w:ascii="標楷體" w:hAnsi="標楷體" w:hint="eastAsia"/>
                                    </w:rPr>
                                    <w:t>吋照片二張一張</w:t>
                                  </w:r>
                                  <w:proofErr w:type="gramStart"/>
                                  <w:r>
                                    <w:rPr>
                                      <w:rFonts w:ascii="標楷體" w:hAnsi="標楷體" w:hint="eastAsia"/>
                                    </w:rPr>
                                    <w:t>實貼加</w:t>
                                  </w:r>
                                  <w:proofErr w:type="gramEnd"/>
                                  <w:r>
                                    <w:rPr>
                                      <w:rFonts w:ascii="標楷體" w:hAnsi="標楷體" w:hint="eastAsia"/>
                                    </w:rPr>
                                    <w:t>蓋單位戳印一張浮貼</w:t>
                                  </w:r>
                                </w:p>
                                <w:p w:rsidR="00FF04E6" w:rsidRDefault="00FF04E6" w:rsidP="003501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left:0;text-align:left;margin-left:388.45pt;margin-top:38.85pt;width:88.95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">
                      <v:stroke dashstyle="dash"/>
                      <v:textbox style="layout-flow:vertical-ideographic">
                        <w:txbxContent>
                          <w:p w:rsidR="00FF04E6" w:rsidRDefault="00FF04E6" w:rsidP="00350134">
                            <w:pPr>
                              <w:snapToGrid w:val="0"/>
                              <w:spacing w:line="240" w:lineRule="atLeast"/>
                              <w:jc w:val="both"/>
                              <w:rPr>
                                <w:rFonts w:ascii="標楷體" w:hAnsi="標楷體"/>
                              </w:rPr>
                            </w:pPr>
                            <w:r>
                              <w:rPr>
                                <w:rFonts w:ascii="標楷體" w:hAnsi="標楷體" w:hint="eastAsia"/>
                              </w:rPr>
                              <w:t>領證人正面光面紙</w:t>
                            </w:r>
                            <w:proofErr w:type="gramStart"/>
                            <w:r>
                              <w:rPr>
                                <w:rFonts w:ascii="標楷體" w:hAnsi="標楷體" w:hint="eastAsia"/>
                              </w:rPr>
                              <w:t>一</w:t>
                            </w:r>
                            <w:proofErr w:type="gramEnd"/>
                            <w:r>
                              <w:rPr>
                                <w:rFonts w:ascii="標楷體" w:hAnsi="標楷體" w:hint="eastAsia"/>
                              </w:rPr>
                              <w:t>吋照片二張一張</w:t>
                            </w:r>
                            <w:proofErr w:type="gramStart"/>
                            <w:r>
                              <w:rPr>
                                <w:rFonts w:ascii="標楷體" w:hAnsi="標楷體" w:hint="eastAsia"/>
                              </w:rPr>
                              <w:t>實貼加</w:t>
                            </w:r>
                            <w:proofErr w:type="gramEnd"/>
                            <w:r>
                              <w:rPr>
                                <w:rFonts w:ascii="標楷體" w:hAnsi="標楷體" w:hint="eastAsia"/>
                              </w:rPr>
                              <w:t>蓋單位戳印一張浮貼</w:t>
                            </w:r>
                          </w:p>
                          <w:p w:rsidR="00FF04E6" w:rsidRDefault="00FF04E6" w:rsidP="00350134"/>
                        </w:txbxContent>
                      </v:textbox>
                    </v:shape>
                  </w:pict>
                </mc:Fallback>
              </mc:AlternateContent>
            </w:r>
            <w:r w:rsidRPr="00CF1776">
              <w:rPr>
                <w:rFonts w:ascii="標楷體" w:hAnsi="標楷體" w:hint="eastAsia"/>
                <w:color w:val="000000" w:themeColor="text1"/>
              </w:rPr>
              <w:t>此致</w:t>
            </w:r>
          </w:p>
          <w:p w:rsidR="003D38DB" w:rsidRPr="00CF1776" w:rsidRDefault="003D38DB" w:rsidP="00F430DF">
            <w:pPr>
              <w:snapToGrid w:val="0"/>
              <w:spacing w:beforeLines="50" w:before="120" w:line="360" w:lineRule="auto"/>
              <w:rPr>
                <w:rFonts w:ascii="標楷體" w:hAnsi="標楷體"/>
                <w:color w:val="000000" w:themeColor="text1"/>
              </w:rPr>
            </w:pPr>
            <w:r w:rsidRPr="00CF1776">
              <w:rPr>
                <w:rFonts w:ascii="標楷體" w:hAnsi="標楷體" w:hint="eastAsia"/>
                <w:color w:val="000000" w:themeColor="text1"/>
              </w:rPr>
              <w:t>澎湖機場</w:t>
            </w:r>
          </w:p>
          <w:tbl>
            <w:tblPr>
              <w:tblW w:w="0" w:type="auto"/>
              <w:tblLayout w:type="fixed"/>
              <w:tblLook w:val="01E0" w:firstRow="1" w:lastRow="1" w:firstColumn="1" w:lastColumn="1" w:noHBand="0" w:noVBand="0"/>
            </w:tblPr>
            <w:tblGrid>
              <w:gridCol w:w="2710"/>
              <w:gridCol w:w="2710"/>
              <w:gridCol w:w="2711"/>
            </w:tblGrid>
            <w:tr w:rsidR="00CF1776" w:rsidRPr="00CF1776" w:rsidTr="00D21764">
              <w:tc>
                <w:tcPr>
                  <w:tcW w:w="2710" w:type="dxa"/>
                </w:tcPr>
                <w:p w:rsidR="003D38DB" w:rsidRPr="00CF1776" w:rsidRDefault="003D38DB" w:rsidP="003D38DB">
                  <w:pPr>
                    <w:snapToGrid w:val="0"/>
                    <w:spacing w:line="480" w:lineRule="auto"/>
                    <w:rPr>
                      <w:rFonts w:ascii="標楷體" w:hAnsi="標楷體"/>
                      <w:color w:val="000000" w:themeColor="text1"/>
                    </w:rPr>
                  </w:pPr>
                  <w:r w:rsidRPr="00CF1776">
                    <w:rPr>
                      <w:rFonts w:ascii="標楷體" w:hAnsi="標楷體" w:hint="eastAsia"/>
                      <w:color w:val="000000" w:themeColor="text1"/>
                    </w:rPr>
                    <w:t>證明人</w:t>
                  </w:r>
                </w:p>
                <w:p w:rsidR="003D38DB" w:rsidRPr="00CF1776" w:rsidRDefault="003D38DB" w:rsidP="003D38DB">
                  <w:pPr>
                    <w:snapToGrid w:val="0"/>
                    <w:spacing w:line="480" w:lineRule="auto"/>
                    <w:rPr>
                      <w:rFonts w:ascii="標楷體" w:hAnsi="標楷體"/>
                      <w:color w:val="000000" w:themeColor="text1"/>
                    </w:rPr>
                  </w:pPr>
                  <w:r w:rsidRPr="00CF1776">
                    <w:rPr>
                      <w:rFonts w:ascii="標楷體" w:hAnsi="標楷體" w:hint="eastAsia"/>
                      <w:color w:val="000000" w:themeColor="text1"/>
                    </w:rPr>
                    <w:t>姓名：</w:t>
                  </w:r>
                </w:p>
                <w:p w:rsidR="003D38DB" w:rsidRPr="00CF1776" w:rsidRDefault="003D38DB" w:rsidP="003D38DB">
                  <w:pPr>
                    <w:snapToGrid w:val="0"/>
                    <w:spacing w:line="480" w:lineRule="auto"/>
                    <w:rPr>
                      <w:rFonts w:ascii="標楷體" w:hAnsi="標楷體"/>
                      <w:color w:val="000000" w:themeColor="text1"/>
                    </w:rPr>
                  </w:pPr>
                  <w:r w:rsidRPr="00CF1776">
                    <w:rPr>
                      <w:rFonts w:ascii="標楷體" w:hAnsi="標楷體" w:hint="eastAsia"/>
                      <w:color w:val="000000" w:themeColor="text1"/>
                    </w:rPr>
                    <w:t>職稱：</w:t>
                  </w:r>
                </w:p>
              </w:tc>
              <w:tc>
                <w:tcPr>
                  <w:tcW w:w="2710" w:type="dxa"/>
                </w:tcPr>
                <w:p w:rsidR="003D38DB" w:rsidRPr="00CF1776" w:rsidRDefault="003D38DB" w:rsidP="003D38DB">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駕駛人</w:t>
                  </w:r>
                </w:p>
                <w:p w:rsidR="003D38DB" w:rsidRPr="00CF1776" w:rsidRDefault="003D38DB" w:rsidP="003D38DB">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姓名：</w:t>
                  </w:r>
                </w:p>
                <w:p w:rsidR="003D38DB" w:rsidRPr="00CF1776" w:rsidRDefault="003D38DB" w:rsidP="003D38DB">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職稱：</w:t>
                  </w:r>
                </w:p>
              </w:tc>
              <w:tc>
                <w:tcPr>
                  <w:tcW w:w="2711" w:type="dxa"/>
                </w:tcPr>
                <w:p w:rsidR="003D38DB" w:rsidRPr="00CF1776" w:rsidRDefault="003D38DB" w:rsidP="003D38DB">
                  <w:pPr>
                    <w:snapToGrid w:val="0"/>
                    <w:spacing w:line="480" w:lineRule="auto"/>
                    <w:jc w:val="distribute"/>
                    <w:rPr>
                      <w:rFonts w:ascii="標楷體" w:hAnsi="標楷體"/>
                      <w:color w:val="000000" w:themeColor="text1"/>
                    </w:rPr>
                  </w:pPr>
                </w:p>
              </w:tc>
            </w:tr>
          </w:tbl>
          <w:p w:rsidR="003D38DB" w:rsidRPr="00CF1776" w:rsidRDefault="003D38DB" w:rsidP="0063087F">
            <w:pPr>
              <w:snapToGrid w:val="0"/>
              <w:spacing w:line="240" w:lineRule="atLeast"/>
              <w:jc w:val="distribute"/>
              <w:rPr>
                <w:rFonts w:ascii="標楷體" w:hAnsi="標楷體"/>
                <w:color w:val="000000" w:themeColor="text1"/>
              </w:rPr>
            </w:pPr>
            <w:r w:rsidRPr="00CF1776">
              <w:rPr>
                <w:rFonts w:ascii="標楷體" w:hAnsi="標楷體" w:hint="eastAsia"/>
                <w:color w:val="000000" w:themeColor="text1"/>
              </w:rPr>
              <w:t>中華民國</w:t>
            </w:r>
            <w:r w:rsidRPr="00CF1776">
              <w:rPr>
                <w:rFonts w:ascii="標楷體" w:hAnsi="標楷體"/>
                <w:color w:val="000000" w:themeColor="text1"/>
              </w:rPr>
              <w:t xml:space="preserve">  </w:t>
            </w:r>
            <w:r w:rsidRPr="00CF1776">
              <w:rPr>
                <w:rFonts w:ascii="標楷體" w:hAnsi="標楷體" w:hint="eastAsia"/>
                <w:color w:val="000000" w:themeColor="text1"/>
              </w:rPr>
              <w:t>年</w:t>
            </w:r>
            <w:r w:rsidRPr="00CF1776">
              <w:rPr>
                <w:rFonts w:ascii="標楷體" w:hAnsi="標楷體"/>
                <w:color w:val="000000" w:themeColor="text1"/>
              </w:rPr>
              <w:t xml:space="preserve">  </w:t>
            </w:r>
            <w:r w:rsidRPr="00CF1776">
              <w:rPr>
                <w:rFonts w:ascii="標楷體" w:hAnsi="標楷體" w:hint="eastAsia"/>
                <w:color w:val="000000" w:themeColor="text1"/>
              </w:rPr>
              <w:t>月</w:t>
            </w:r>
            <w:r w:rsidRPr="00CF1776">
              <w:rPr>
                <w:rFonts w:ascii="標楷體" w:hAnsi="標楷體"/>
                <w:color w:val="000000" w:themeColor="text1"/>
              </w:rPr>
              <w:t xml:space="preserve"> </w:t>
            </w:r>
            <w:r w:rsidRPr="00CF1776">
              <w:rPr>
                <w:rFonts w:ascii="標楷體" w:hAnsi="標楷體" w:hint="eastAsia"/>
                <w:color w:val="000000" w:themeColor="text1"/>
              </w:rPr>
              <w:t>日</w:t>
            </w:r>
          </w:p>
          <w:p w:rsidR="003D38DB" w:rsidRPr="00CF1776" w:rsidRDefault="003D38DB" w:rsidP="0063087F">
            <w:pPr>
              <w:snapToGrid w:val="0"/>
              <w:spacing w:line="240" w:lineRule="atLeast"/>
              <w:rPr>
                <w:rFonts w:ascii="標楷體" w:hAnsi="標楷體"/>
                <w:color w:val="000000" w:themeColor="text1"/>
              </w:rPr>
            </w:pPr>
            <w:r w:rsidRPr="00CF1776">
              <w:rPr>
                <w:rFonts w:ascii="標楷體" w:hAnsi="標楷體" w:hint="eastAsia"/>
                <w:color w:val="000000" w:themeColor="text1"/>
              </w:rPr>
              <w:t>應檢附資料公路監理單位核發之駕駛執照影本：油罐車須具備大貨車駕照；其餘須具備</w:t>
            </w:r>
          </w:p>
          <w:p w:rsidR="003D38DB" w:rsidRPr="00CF1776" w:rsidRDefault="003D38DB" w:rsidP="003D38DB">
            <w:pPr>
              <w:snapToGrid w:val="0"/>
              <w:rPr>
                <w:rFonts w:ascii="標楷體" w:hAnsi="標楷體"/>
                <w:color w:val="000000" w:themeColor="text1"/>
              </w:rPr>
            </w:pPr>
            <w:r w:rsidRPr="00CF1776">
              <w:rPr>
                <w:rFonts w:ascii="標楷體" w:hAnsi="標楷體" w:hint="eastAsia"/>
                <w:color w:val="000000" w:themeColor="text1"/>
              </w:rPr>
              <w:t>自用小客車駕照。堆高機及特種車輛須額外具備相關單位核發准許操作之證照。</w:t>
            </w:r>
          </w:p>
        </w:tc>
      </w:tr>
      <w:tr w:rsidR="00CF1776" w:rsidRPr="00CF1776" w:rsidTr="00811D7A">
        <w:trPr>
          <w:trHeight w:val="315"/>
          <w:jc w:val="center"/>
        </w:trPr>
        <w:tc>
          <w:tcPr>
            <w:tcW w:w="780" w:type="dxa"/>
            <w:tcBorders>
              <w:bottom w:val="single" w:sz="4" w:space="0" w:color="auto"/>
            </w:tcBorders>
            <w:vAlign w:val="center"/>
          </w:tcPr>
          <w:p w:rsidR="00392FAB" w:rsidRPr="00CF1776" w:rsidRDefault="00392FAB" w:rsidP="00612740">
            <w:pPr>
              <w:jc w:val="distribute"/>
              <w:rPr>
                <w:rFonts w:ascii="標楷體" w:hAnsi="標楷體"/>
                <w:color w:val="000000" w:themeColor="text1"/>
              </w:rPr>
            </w:pPr>
          </w:p>
        </w:tc>
        <w:tc>
          <w:tcPr>
            <w:tcW w:w="1070" w:type="dxa"/>
            <w:gridSpan w:val="3"/>
            <w:tcBorders>
              <w:bottom w:val="single" w:sz="4" w:space="0" w:color="auto"/>
              <w:right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筆試</w:t>
            </w:r>
          </w:p>
        </w:tc>
        <w:tc>
          <w:tcPr>
            <w:tcW w:w="1188" w:type="dxa"/>
            <w:gridSpan w:val="2"/>
            <w:tcBorders>
              <w:left w:val="single" w:sz="4" w:space="0" w:color="auto"/>
              <w:bottom w:val="single" w:sz="4" w:space="0" w:color="auto"/>
              <w:right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hint="eastAsia"/>
                <w:color w:val="000000" w:themeColor="text1"/>
              </w:rPr>
              <w:t>日期</w:t>
            </w:r>
          </w:p>
        </w:tc>
        <w:tc>
          <w:tcPr>
            <w:tcW w:w="1418" w:type="dxa"/>
            <w:gridSpan w:val="2"/>
            <w:tcBorders>
              <w:left w:val="single" w:sz="4" w:space="0" w:color="auto"/>
              <w:bottom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監考人</w:t>
            </w:r>
          </w:p>
        </w:tc>
        <w:tc>
          <w:tcPr>
            <w:tcW w:w="1275" w:type="dxa"/>
            <w:gridSpan w:val="2"/>
            <w:tcBorders>
              <w:bottom w:val="single" w:sz="4" w:space="0" w:color="auto"/>
            </w:tcBorders>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成績</w:t>
            </w:r>
          </w:p>
        </w:tc>
        <w:tc>
          <w:tcPr>
            <w:tcW w:w="1276" w:type="dxa"/>
            <w:gridSpan w:val="3"/>
            <w:tcBorders>
              <w:bottom w:val="single" w:sz="4" w:space="0" w:color="auto"/>
              <w:right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路考</w:t>
            </w:r>
          </w:p>
        </w:tc>
        <w:tc>
          <w:tcPr>
            <w:tcW w:w="1248" w:type="dxa"/>
            <w:tcBorders>
              <w:left w:val="single" w:sz="4" w:space="0" w:color="auto"/>
              <w:bottom w:val="single" w:sz="4" w:space="0" w:color="auto"/>
              <w:right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日期</w:t>
            </w:r>
          </w:p>
        </w:tc>
        <w:tc>
          <w:tcPr>
            <w:tcW w:w="1406" w:type="dxa"/>
            <w:gridSpan w:val="3"/>
            <w:tcBorders>
              <w:left w:val="single" w:sz="4" w:space="0" w:color="auto"/>
              <w:bottom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hint="eastAsia"/>
                <w:color w:val="000000" w:themeColor="text1"/>
              </w:rPr>
              <w:t>監考人</w:t>
            </w:r>
          </w:p>
        </w:tc>
        <w:tc>
          <w:tcPr>
            <w:tcW w:w="1232" w:type="dxa"/>
            <w:gridSpan w:val="4"/>
            <w:tcBorders>
              <w:bottom w:val="single" w:sz="4" w:space="0" w:color="auto"/>
            </w:tcBorders>
            <w:vAlign w:val="center"/>
          </w:tcPr>
          <w:p w:rsidR="00392FAB" w:rsidRPr="00CF1776" w:rsidRDefault="00392FAB" w:rsidP="00612740">
            <w:pPr>
              <w:jc w:val="distribute"/>
              <w:rPr>
                <w:rFonts w:ascii="標楷體" w:hAnsi="標楷體"/>
                <w:color w:val="000000" w:themeColor="text1"/>
              </w:rPr>
            </w:pPr>
            <w:r w:rsidRPr="00CF1776">
              <w:rPr>
                <w:rFonts w:ascii="標楷體" w:hAnsi="標楷體"/>
                <w:color w:val="000000" w:themeColor="text1"/>
              </w:rPr>
              <w:t>成績</w:t>
            </w:r>
          </w:p>
        </w:tc>
      </w:tr>
      <w:tr w:rsidR="00CF1776" w:rsidRPr="00CF1776" w:rsidTr="00811D7A">
        <w:trPr>
          <w:trHeight w:val="340"/>
          <w:jc w:val="center"/>
        </w:trPr>
        <w:tc>
          <w:tcPr>
            <w:tcW w:w="780" w:type="dxa"/>
            <w:vMerge w:val="restart"/>
            <w:tcBorders>
              <w:top w:val="single" w:sz="4" w:space="0" w:color="auto"/>
            </w:tcBorders>
            <w:vAlign w:val="center"/>
          </w:tcPr>
          <w:p w:rsidR="00811D7A" w:rsidRPr="00CF1776" w:rsidRDefault="00811D7A" w:rsidP="00612740">
            <w:pPr>
              <w:jc w:val="distribute"/>
              <w:rPr>
                <w:rFonts w:ascii="標楷體" w:hAnsi="標楷體"/>
                <w:color w:val="000000" w:themeColor="text1"/>
                <w:sz w:val="24"/>
                <w:szCs w:val="24"/>
              </w:rPr>
            </w:pPr>
            <w:r w:rsidRPr="00CF1776">
              <w:rPr>
                <w:rFonts w:ascii="標楷體" w:hAnsi="標楷體" w:hint="eastAsia"/>
                <w:color w:val="000000" w:themeColor="text1"/>
                <w:sz w:val="24"/>
                <w:szCs w:val="24"/>
              </w:rPr>
              <w:t>□</w:t>
            </w:r>
            <w:r w:rsidRPr="00CF1776">
              <w:rPr>
                <w:rFonts w:ascii="標楷體" w:hAnsi="標楷體"/>
                <w:color w:val="000000" w:themeColor="text1"/>
                <w:sz w:val="24"/>
                <w:szCs w:val="24"/>
              </w:rPr>
              <w:t>新申請</w:t>
            </w:r>
          </w:p>
        </w:tc>
        <w:tc>
          <w:tcPr>
            <w:tcW w:w="1070" w:type="dxa"/>
            <w:gridSpan w:val="3"/>
            <w:tcBorders>
              <w:top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r w:rsidRPr="00CF1776">
              <w:rPr>
                <w:rFonts w:ascii="標楷體" w:hAnsi="標楷體"/>
                <w:color w:val="000000" w:themeColor="text1"/>
              </w:rPr>
              <w:t>第一次</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18" w:type="dxa"/>
            <w:gridSpan w:val="2"/>
            <w:tcBorders>
              <w:top w:val="single" w:sz="4" w:space="0" w:color="auto"/>
              <w:left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75" w:type="dxa"/>
            <w:gridSpan w:val="2"/>
            <w:tcBorders>
              <w:top w:val="single" w:sz="4" w:space="0" w:color="auto"/>
              <w:bottom w:val="single" w:sz="4" w:space="0" w:color="auto"/>
            </w:tcBorders>
          </w:tcPr>
          <w:p w:rsidR="00811D7A" w:rsidRPr="00CF1776" w:rsidRDefault="00811D7A" w:rsidP="00612740">
            <w:pPr>
              <w:jc w:val="distribute"/>
              <w:rPr>
                <w:rFonts w:ascii="標楷體" w:hAnsi="標楷體"/>
                <w:color w:val="000000" w:themeColor="text1"/>
              </w:rPr>
            </w:pPr>
          </w:p>
        </w:tc>
        <w:tc>
          <w:tcPr>
            <w:tcW w:w="1276" w:type="dxa"/>
            <w:gridSpan w:val="3"/>
            <w:tcBorders>
              <w:top w:val="single" w:sz="4" w:space="0" w:color="auto"/>
              <w:bottom w:val="single" w:sz="4" w:space="0" w:color="auto"/>
              <w:right w:val="single" w:sz="4" w:space="0" w:color="auto"/>
            </w:tcBorders>
            <w:vAlign w:val="center"/>
          </w:tcPr>
          <w:p w:rsidR="00811D7A" w:rsidRPr="00CF1776" w:rsidRDefault="00811D7A" w:rsidP="00984EB2">
            <w:pPr>
              <w:jc w:val="distribute"/>
              <w:rPr>
                <w:rFonts w:ascii="標楷體" w:hAnsi="標楷體"/>
                <w:color w:val="000000" w:themeColor="text1"/>
              </w:rPr>
            </w:pPr>
            <w:r w:rsidRPr="00CF1776">
              <w:rPr>
                <w:rFonts w:ascii="標楷體" w:hAnsi="標楷體"/>
                <w:color w:val="000000" w:themeColor="text1"/>
              </w:rPr>
              <w:t>第一次</w:t>
            </w:r>
          </w:p>
        </w:tc>
        <w:tc>
          <w:tcPr>
            <w:tcW w:w="1248" w:type="dxa"/>
            <w:tcBorders>
              <w:top w:val="single" w:sz="4" w:space="0" w:color="auto"/>
              <w:left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06" w:type="dxa"/>
            <w:gridSpan w:val="3"/>
            <w:tcBorders>
              <w:top w:val="single" w:sz="4" w:space="0" w:color="auto"/>
              <w:left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32" w:type="dxa"/>
            <w:gridSpan w:val="4"/>
            <w:tcBorders>
              <w:top w:val="single" w:sz="4" w:space="0" w:color="auto"/>
              <w:bottom w:val="single" w:sz="4" w:space="0" w:color="auto"/>
            </w:tcBorders>
            <w:vAlign w:val="center"/>
          </w:tcPr>
          <w:p w:rsidR="00811D7A" w:rsidRPr="00CF1776" w:rsidRDefault="00811D7A" w:rsidP="00D21764">
            <w:pPr>
              <w:adjustRightInd w:val="0"/>
              <w:snapToGrid w:val="0"/>
              <w:spacing w:line="240" w:lineRule="atLeast"/>
              <w:rPr>
                <w:rFonts w:ascii="標楷體" w:hAnsi="標楷體"/>
                <w:color w:val="000000" w:themeColor="text1"/>
              </w:rPr>
            </w:pPr>
          </w:p>
        </w:tc>
      </w:tr>
      <w:tr w:rsidR="00CF1776" w:rsidRPr="00CF1776" w:rsidTr="00811D7A">
        <w:trPr>
          <w:trHeight w:val="340"/>
          <w:jc w:val="center"/>
        </w:trPr>
        <w:tc>
          <w:tcPr>
            <w:tcW w:w="780" w:type="dxa"/>
            <w:vMerge/>
            <w:tcBorders>
              <w:bottom w:val="single" w:sz="4" w:space="0" w:color="auto"/>
            </w:tcBorders>
            <w:vAlign w:val="center"/>
          </w:tcPr>
          <w:p w:rsidR="00811D7A" w:rsidRPr="00CF1776" w:rsidRDefault="00811D7A" w:rsidP="00612740">
            <w:pPr>
              <w:jc w:val="distribute"/>
              <w:rPr>
                <w:rFonts w:ascii="標楷體" w:hAnsi="標楷體"/>
                <w:color w:val="000000" w:themeColor="text1"/>
                <w:sz w:val="24"/>
                <w:szCs w:val="24"/>
              </w:rPr>
            </w:pPr>
          </w:p>
        </w:tc>
        <w:tc>
          <w:tcPr>
            <w:tcW w:w="1070" w:type="dxa"/>
            <w:gridSpan w:val="3"/>
            <w:tcBorders>
              <w:top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r w:rsidRPr="00CF1776">
              <w:rPr>
                <w:rFonts w:ascii="標楷體" w:hAnsi="標楷體"/>
                <w:color w:val="000000" w:themeColor="text1"/>
              </w:rPr>
              <w:t>第二次</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18" w:type="dxa"/>
            <w:gridSpan w:val="2"/>
            <w:tcBorders>
              <w:top w:val="single" w:sz="4" w:space="0" w:color="auto"/>
              <w:left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75" w:type="dxa"/>
            <w:gridSpan w:val="2"/>
            <w:tcBorders>
              <w:top w:val="single" w:sz="4" w:space="0" w:color="auto"/>
              <w:bottom w:val="single" w:sz="4" w:space="0" w:color="auto"/>
            </w:tcBorders>
          </w:tcPr>
          <w:p w:rsidR="00811D7A" w:rsidRPr="00CF1776" w:rsidRDefault="00811D7A" w:rsidP="00612740">
            <w:pPr>
              <w:jc w:val="distribute"/>
              <w:rPr>
                <w:rFonts w:ascii="標楷體" w:hAnsi="標楷體"/>
                <w:color w:val="000000" w:themeColor="text1"/>
              </w:rPr>
            </w:pPr>
          </w:p>
        </w:tc>
        <w:tc>
          <w:tcPr>
            <w:tcW w:w="1276" w:type="dxa"/>
            <w:gridSpan w:val="3"/>
            <w:tcBorders>
              <w:top w:val="single" w:sz="4" w:space="0" w:color="auto"/>
              <w:bottom w:val="single" w:sz="4" w:space="0" w:color="auto"/>
              <w:right w:val="single" w:sz="4" w:space="0" w:color="auto"/>
            </w:tcBorders>
            <w:vAlign w:val="center"/>
          </w:tcPr>
          <w:p w:rsidR="00811D7A" w:rsidRPr="00CF1776" w:rsidRDefault="00811D7A" w:rsidP="00984EB2">
            <w:pPr>
              <w:jc w:val="distribute"/>
              <w:rPr>
                <w:rFonts w:ascii="標楷體" w:hAnsi="標楷體"/>
                <w:color w:val="000000" w:themeColor="text1"/>
              </w:rPr>
            </w:pPr>
            <w:r w:rsidRPr="00CF1776">
              <w:rPr>
                <w:rFonts w:ascii="標楷體" w:hAnsi="標楷體"/>
                <w:color w:val="000000" w:themeColor="text1"/>
              </w:rPr>
              <w:t>第二次</w:t>
            </w:r>
          </w:p>
        </w:tc>
        <w:tc>
          <w:tcPr>
            <w:tcW w:w="1248" w:type="dxa"/>
            <w:tcBorders>
              <w:top w:val="single" w:sz="4" w:space="0" w:color="auto"/>
              <w:left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06" w:type="dxa"/>
            <w:gridSpan w:val="3"/>
            <w:tcBorders>
              <w:top w:val="single" w:sz="4" w:space="0" w:color="auto"/>
              <w:left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32" w:type="dxa"/>
            <w:gridSpan w:val="4"/>
            <w:tcBorders>
              <w:top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r>
      <w:tr w:rsidR="00CF1776" w:rsidRPr="00CF1776" w:rsidTr="00811D7A">
        <w:trPr>
          <w:trHeight w:val="340"/>
          <w:jc w:val="center"/>
        </w:trPr>
        <w:tc>
          <w:tcPr>
            <w:tcW w:w="780" w:type="dxa"/>
            <w:vMerge w:val="restart"/>
            <w:tcBorders>
              <w:top w:val="single" w:sz="4" w:space="0" w:color="auto"/>
            </w:tcBorders>
            <w:vAlign w:val="center"/>
          </w:tcPr>
          <w:p w:rsidR="00811D7A" w:rsidRPr="00CF1776" w:rsidRDefault="00811D7A" w:rsidP="00612740">
            <w:pPr>
              <w:jc w:val="distribute"/>
              <w:rPr>
                <w:rFonts w:ascii="標楷體" w:hAnsi="標楷體"/>
                <w:color w:val="000000" w:themeColor="text1"/>
                <w:sz w:val="24"/>
                <w:szCs w:val="24"/>
              </w:rPr>
            </w:pPr>
            <w:r w:rsidRPr="00CF1776">
              <w:rPr>
                <w:rFonts w:ascii="標楷體" w:hAnsi="標楷體" w:hint="eastAsia"/>
                <w:color w:val="000000" w:themeColor="text1"/>
                <w:sz w:val="24"/>
                <w:szCs w:val="24"/>
              </w:rPr>
              <w:t>□換證</w:t>
            </w:r>
          </w:p>
        </w:tc>
        <w:tc>
          <w:tcPr>
            <w:tcW w:w="1070" w:type="dxa"/>
            <w:gridSpan w:val="3"/>
            <w:tcBorders>
              <w:top w:val="single" w:sz="4" w:space="0" w:color="auto"/>
              <w:bottom w:val="single" w:sz="4" w:space="0" w:color="auto"/>
              <w:right w:val="single" w:sz="4" w:space="0" w:color="auto"/>
            </w:tcBorders>
            <w:vAlign w:val="center"/>
          </w:tcPr>
          <w:p w:rsidR="00811D7A" w:rsidRPr="00CF1776" w:rsidRDefault="00811D7A" w:rsidP="009930D5">
            <w:pPr>
              <w:jc w:val="distribute"/>
              <w:rPr>
                <w:rFonts w:ascii="標楷體" w:hAnsi="標楷體"/>
                <w:color w:val="000000" w:themeColor="text1"/>
              </w:rPr>
            </w:pPr>
            <w:r w:rsidRPr="00CF1776">
              <w:rPr>
                <w:rFonts w:ascii="標楷體" w:hAnsi="標楷體"/>
                <w:color w:val="000000" w:themeColor="text1"/>
              </w:rPr>
              <w:t>第一次</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18" w:type="dxa"/>
            <w:gridSpan w:val="2"/>
            <w:tcBorders>
              <w:top w:val="single" w:sz="4" w:space="0" w:color="auto"/>
              <w:left w:val="single" w:sz="4" w:space="0" w:color="auto"/>
              <w:bottom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75" w:type="dxa"/>
            <w:gridSpan w:val="2"/>
            <w:tcBorders>
              <w:top w:val="single" w:sz="4" w:space="0" w:color="auto"/>
            </w:tcBorders>
          </w:tcPr>
          <w:p w:rsidR="00811D7A" w:rsidRPr="00CF1776" w:rsidRDefault="00811D7A" w:rsidP="00612740">
            <w:pPr>
              <w:jc w:val="distribute"/>
              <w:rPr>
                <w:rFonts w:ascii="標楷體" w:hAnsi="標楷體"/>
                <w:color w:val="000000" w:themeColor="text1"/>
              </w:rPr>
            </w:pPr>
            <w:r w:rsidRPr="00CF1776">
              <w:rPr>
                <w:rFonts w:ascii="標楷體" w:hAnsi="標楷體"/>
                <w:noProof/>
                <w:color w:val="000000" w:themeColor="text1"/>
              </w:rPr>
              <mc:AlternateContent>
                <mc:Choice Requires="wps">
                  <w:drawing>
                    <wp:anchor distT="0" distB="0" distL="114300" distR="114300" simplePos="0" relativeHeight="251747840" behindDoc="0" locked="0" layoutInCell="1" allowOverlap="1" wp14:anchorId="161F3F79" wp14:editId="47D2D0DC">
                      <wp:simplePos x="0" y="0"/>
                      <wp:positionH relativeFrom="column">
                        <wp:posOffset>695325</wp:posOffset>
                      </wp:positionH>
                      <wp:positionV relativeFrom="paragraph">
                        <wp:posOffset>-6985</wp:posOffset>
                      </wp:positionV>
                      <wp:extent cx="3324225" cy="476250"/>
                      <wp:effectExtent l="0" t="0" r="28575" b="19050"/>
                      <wp:wrapNone/>
                      <wp:docPr id="24" name="直線接點 24"/>
                      <wp:cNvGraphicFramePr/>
                      <a:graphic xmlns:a="http://schemas.openxmlformats.org/drawingml/2006/main">
                        <a:graphicData uri="http://schemas.microsoft.com/office/word/2010/wordprocessingShape">
                          <wps:wsp>
                            <wps:cNvCnPr/>
                            <wps:spPr>
                              <a:xfrm>
                                <a:off x="0" y="0"/>
                                <a:ext cx="3324225" cy="4762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4"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5pt" to="31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" strokecolor="black [3213]" strokeweight="2pt"/>
                  </w:pict>
                </mc:Fallback>
              </mc:AlternateContent>
            </w:r>
            <w:r w:rsidRPr="00CF1776">
              <w:rPr>
                <w:rFonts w:ascii="標楷體" w:hAnsi="標楷體" w:hint="eastAsia"/>
                <w:noProof/>
                <w:color w:val="000000" w:themeColor="text1"/>
              </w:rPr>
              <mc:AlternateContent>
                <mc:Choice Requires="wps">
                  <w:drawing>
                    <wp:anchor distT="0" distB="0" distL="114300" distR="114300" simplePos="0" relativeHeight="251748864" behindDoc="0" locked="0" layoutInCell="1" allowOverlap="1" wp14:anchorId="7FED2761" wp14:editId="480CAFF2">
                      <wp:simplePos x="0" y="0"/>
                      <wp:positionH relativeFrom="column">
                        <wp:posOffset>685800</wp:posOffset>
                      </wp:positionH>
                      <wp:positionV relativeFrom="paragraph">
                        <wp:posOffset>-6985</wp:posOffset>
                      </wp:positionV>
                      <wp:extent cx="3333750" cy="476250"/>
                      <wp:effectExtent l="19050" t="19050" r="19050" b="19050"/>
                      <wp:wrapNone/>
                      <wp:docPr id="25" name="直線接點 25"/>
                      <wp:cNvGraphicFramePr/>
                      <a:graphic xmlns:a="http://schemas.openxmlformats.org/drawingml/2006/main">
                        <a:graphicData uri="http://schemas.microsoft.com/office/word/2010/wordprocessingShape">
                          <wps:wsp>
                            <wps:cNvCnPr/>
                            <wps:spPr>
                              <a:xfrm flipV="1">
                                <a:off x="0" y="0"/>
                                <a:ext cx="3333750" cy="47625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5"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31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" strokecolor="black [3213]" strokeweight="2.5pt"/>
                  </w:pict>
                </mc:Fallback>
              </mc:AlternateContent>
            </w:r>
          </w:p>
        </w:tc>
        <w:tc>
          <w:tcPr>
            <w:tcW w:w="1276" w:type="dxa"/>
            <w:gridSpan w:val="3"/>
            <w:vMerge w:val="restart"/>
            <w:tcBorders>
              <w:top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48" w:type="dxa"/>
            <w:vMerge w:val="restart"/>
            <w:tcBorders>
              <w:top w:val="single" w:sz="4" w:space="0" w:color="auto"/>
              <w:left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06" w:type="dxa"/>
            <w:gridSpan w:val="3"/>
            <w:vMerge w:val="restart"/>
            <w:tcBorders>
              <w:top w:val="single" w:sz="4" w:space="0" w:color="auto"/>
              <w:lef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32" w:type="dxa"/>
            <w:gridSpan w:val="4"/>
            <w:vMerge w:val="restart"/>
            <w:tcBorders>
              <w:top w:val="single" w:sz="4" w:space="0" w:color="auto"/>
            </w:tcBorders>
            <w:vAlign w:val="center"/>
          </w:tcPr>
          <w:p w:rsidR="00811D7A" w:rsidRPr="00CF1776" w:rsidRDefault="00811D7A" w:rsidP="00612740">
            <w:pPr>
              <w:jc w:val="distribute"/>
              <w:rPr>
                <w:rFonts w:ascii="標楷體" w:hAnsi="標楷體"/>
                <w:color w:val="000000" w:themeColor="text1"/>
              </w:rPr>
            </w:pPr>
          </w:p>
        </w:tc>
      </w:tr>
      <w:tr w:rsidR="00CF1776" w:rsidRPr="00CF1776" w:rsidTr="00811D7A">
        <w:trPr>
          <w:trHeight w:val="340"/>
          <w:jc w:val="center"/>
        </w:trPr>
        <w:tc>
          <w:tcPr>
            <w:tcW w:w="780" w:type="dxa"/>
            <w:vMerge/>
            <w:vAlign w:val="center"/>
          </w:tcPr>
          <w:p w:rsidR="00811D7A" w:rsidRPr="00CF1776" w:rsidRDefault="00811D7A" w:rsidP="00612740">
            <w:pPr>
              <w:jc w:val="distribute"/>
              <w:rPr>
                <w:rFonts w:ascii="標楷體" w:hAnsi="標楷體"/>
                <w:color w:val="000000" w:themeColor="text1"/>
              </w:rPr>
            </w:pPr>
          </w:p>
        </w:tc>
        <w:tc>
          <w:tcPr>
            <w:tcW w:w="1070" w:type="dxa"/>
            <w:gridSpan w:val="3"/>
            <w:tcBorders>
              <w:top w:val="single" w:sz="4" w:space="0" w:color="auto"/>
              <w:right w:val="single" w:sz="4" w:space="0" w:color="auto"/>
            </w:tcBorders>
            <w:vAlign w:val="center"/>
          </w:tcPr>
          <w:p w:rsidR="00811D7A" w:rsidRPr="00CF1776" w:rsidRDefault="00811D7A" w:rsidP="009930D5">
            <w:pPr>
              <w:jc w:val="distribute"/>
              <w:rPr>
                <w:rFonts w:ascii="標楷體" w:hAnsi="標楷體"/>
                <w:color w:val="000000" w:themeColor="text1"/>
              </w:rPr>
            </w:pPr>
            <w:r w:rsidRPr="00CF1776">
              <w:rPr>
                <w:rFonts w:ascii="標楷體" w:hAnsi="標楷體"/>
                <w:color w:val="000000" w:themeColor="text1"/>
              </w:rPr>
              <w:t>第二次</w:t>
            </w:r>
          </w:p>
        </w:tc>
        <w:tc>
          <w:tcPr>
            <w:tcW w:w="1188" w:type="dxa"/>
            <w:gridSpan w:val="2"/>
            <w:tcBorders>
              <w:top w:val="single" w:sz="4" w:space="0" w:color="auto"/>
              <w:left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18" w:type="dxa"/>
            <w:gridSpan w:val="2"/>
            <w:tcBorders>
              <w:top w:val="single" w:sz="4" w:space="0" w:color="auto"/>
              <w:lef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75" w:type="dxa"/>
            <w:gridSpan w:val="2"/>
          </w:tcPr>
          <w:p w:rsidR="00811D7A" w:rsidRPr="00CF1776" w:rsidRDefault="00811D7A" w:rsidP="00612740">
            <w:pPr>
              <w:jc w:val="distribute"/>
              <w:rPr>
                <w:rFonts w:ascii="標楷體" w:hAnsi="標楷體"/>
                <w:color w:val="000000" w:themeColor="text1"/>
              </w:rPr>
            </w:pPr>
          </w:p>
        </w:tc>
        <w:tc>
          <w:tcPr>
            <w:tcW w:w="1276" w:type="dxa"/>
            <w:gridSpan w:val="3"/>
            <w:vMerge/>
            <w:tcBorders>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48" w:type="dxa"/>
            <w:vMerge/>
            <w:tcBorders>
              <w:left w:val="single" w:sz="4" w:space="0" w:color="auto"/>
              <w:righ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406" w:type="dxa"/>
            <w:gridSpan w:val="3"/>
            <w:vMerge/>
            <w:tcBorders>
              <w:left w:val="single" w:sz="4" w:space="0" w:color="auto"/>
            </w:tcBorders>
            <w:vAlign w:val="center"/>
          </w:tcPr>
          <w:p w:rsidR="00811D7A" w:rsidRPr="00CF1776" w:rsidRDefault="00811D7A" w:rsidP="00612740">
            <w:pPr>
              <w:jc w:val="distribute"/>
              <w:rPr>
                <w:rFonts w:ascii="標楷體" w:hAnsi="標楷體"/>
                <w:color w:val="000000" w:themeColor="text1"/>
              </w:rPr>
            </w:pPr>
          </w:p>
        </w:tc>
        <w:tc>
          <w:tcPr>
            <w:tcW w:w="1232" w:type="dxa"/>
            <w:gridSpan w:val="4"/>
            <w:vMerge/>
            <w:vAlign w:val="center"/>
          </w:tcPr>
          <w:p w:rsidR="00811D7A" w:rsidRPr="00CF1776" w:rsidRDefault="00811D7A" w:rsidP="00612740">
            <w:pPr>
              <w:jc w:val="distribute"/>
              <w:rPr>
                <w:rFonts w:ascii="標楷體" w:hAnsi="標楷體"/>
                <w:color w:val="000000" w:themeColor="text1"/>
              </w:rPr>
            </w:pPr>
          </w:p>
        </w:tc>
      </w:tr>
      <w:tr w:rsidR="00CF1776" w:rsidRPr="00CF1776" w:rsidTr="002E5944">
        <w:trPr>
          <w:gridAfter w:val="1"/>
          <w:wAfter w:w="12" w:type="dxa"/>
          <w:trHeight w:val="1582"/>
          <w:jc w:val="center"/>
        </w:trPr>
        <w:tc>
          <w:tcPr>
            <w:tcW w:w="780" w:type="dxa"/>
            <w:textDirection w:val="tbRlV"/>
            <w:vAlign w:val="center"/>
          </w:tcPr>
          <w:p w:rsidR="00811D7A" w:rsidRPr="00CF1776" w:rsidRDefault="00811D7A" w:rsidP="00612740">
            <w:pPr>
              <w:ind w:left="113" w:right="113"/>
              <w:jc w:val="distribute"/>
              <w:rPr>
                <w:rFonts w:ascii="標楷體" w:hAnsi="標楷體"/>
                <w:color w:val="000000" w:themeColor="text1"/>
              </w:rPr>
            </w:pPr>
            <w:r w:rsidRPr="00CF1776">
              <w:rPr>
                <w:rFonts w:ascii="標楷體" w:hAnsi="標楷體" w:hint="eastAsia"/>
                <w:color w:val="000000" w:themeColor="text1"/>
              </w:rPr>
              <w:t>考驗結果</w:t>
            </w:r>
          </w:p>
        </w:tc>
        <w:tc>
          <w:tcPr>
            <w:tcW w:w="1070" w:type="dxa"/>
            <w:gridSpan w:val="3"/>
          </w:tcPr>
          <w:p w:rsidR="00811D7A" w:rsidRPr="00CF1776" w:rsidRDefault="00811D7A" w:rsidP="00E67C0C">
            <w:pPr>
              <w:ind w:left="700" w:hangingChars="250" w:hanging="700"/>
              <w:rPr>
                <w:rFonts w:ascii="標楷體" w:hAnsi="標楷體"/>
                <w:color w:val="000000" w:themeColor="text1"/>
              </w:rPr>
            </w:pPr>
          </w:p>
        </w:tc>
        <w:tc>
          <w:tcPr>
            <w:tcW w:w="9031" w:type="dxa"/>
            <w:gridSpan w:val="16"/>
            <w:vAlign w:val="center"/>
          </w:tcPr>
          <w:p w:rsidR="00811D7A" w:rsidRPr="00CF1776" w:rsidRDefault="00811D7A" w:rsidP="00E67C0C">
            <w:pPr>
              <w:ind w:left="700" w:hangingChars="250" w:hanging="700"/>
              <w:rPr>
                <w:rFonts w:ascii="標楷體" w:hAnsi="標楷體"/>
                <w:color w:val="000000" w:themeColor="text1"/>
              </w:rPr>
            </w:pPr>
            <w:r w:rsidRPr="00CF1776">
              <w:rPr>
                <w:rFonts w:ascii="標楷體" w:hAnsi="標楷體" w:hint="eastAsia"/>
                <w:color w:val="000000" w:themeColor="text1"/>
              </w:rPr>
              <w:t>（ ）該駕駛人成績未達合格標準，不予核發地面裝備車輛駕駛許可證。</w:t>
            </w:r>
          </w:p>
          <w:p w:rsidR="00811D7A" w:rsidRPr="00CF1776" w:rsidRDefault="00811D7A" w:rsidP="00BF608A">
            <w:pPr>
              <w:rPr>
                <w:rFonts w:ascii="標楷體" w:hAnsi="標楷體"/>
                <w:color w:val="000000" w:themeColor="text1"/>
              </w:rPr>
            </w:pPr>
            <w:r w:rsidRPr="00CF1776">
              <w:rPr>
                <w:rFonts w:ascii="標楷體" w:hAnsi="標楷體" w:hint="eastAsia"/>
                <w:color w:val="000000" w:themeColor="text1"/>
              </w:rPr>
              <w:t>（ ）該駕駛人成績達合格標準，准予核發地面裝備車輛駕駛許可證</w:t>
            </w:r>
          </w:p>
          <w:p w:rsidR="00811D7A" w:rsidRPr="00CF1776" w:rsidRDefault="00811D7A" w:rsidP="00F35FD4">
            <w:pPr>
              <w:ind w:firstLineChars="250" w:firstLine="700"/>
              <w:rPr>
                <w:rFonts w:ascii="標楷體" w:hAnsi="標楷體"/>
                <w:color w:val="000000" w:themeColor="text1"/>
              </w:rPr>
            </w:pPr>
            <w:r w:rsidRPr="00CF1776">
              <w:rPr>
                <w:rFonts w:ascii="標楷體" w:hAnsi="標楷體" w:hint="eastAsia"/>
                <w:color w:val="000000" w:themeColor="text1"/>
              </w:rPr>
              <w:t>編號：______________</w:t>
            </w:r>
          </w:p>
        </w:tc>
      </w:tr>
    </w:tbl>
    <w:p w:rsidR="00350134" w:rsidRPr="00CF1776" w:rsidRDefault="00D70171" w:rsidP="00350134">
      <w:pPr>
        <w:rPr>
          <w:rFonts w:ascii="標楷體" w:hAnsi="標楷體"/>
          <w:b/>
          <w:bCs/>
          <w:color w:val="000000" w:themeColor="text1"/>
          <w:sz w:val="36"/>
          <w:szCs w:val="36"/>
        </w:rPr>
      </w:pPr>
      <w:r w:rsidRPr="00CF1776">
        <w:rPr>
          <w:rFonts w:ascii="標楷體" w:hAnsi="標楷體"/>
          <w:noProof/>
          <w:color w:val="000000" w:themeColor="text1"/>
        </w:rPr>
        <mc:AlternateContent>
          <mc:Choice Requires="wps">
            <w:drawing>
              <wp:anchor distT="0" distB="0" distL="114300" distR="114300" simplePos="0" relativeHeight="251648512" behindDoc="0" locked="0" layoutInCell="1" allowOverlap="1" wp14:anchorId="3D517945" wp14:editId="79A611F9">
                <wp:simplePos x="0" y="0"/>
                <wp:positionH relativeFrom="column">
                  <wp:posOffset>3714115</wp:posOffset>
                </wp:positionH>
                <wp:positionV relativeFrom="paragraph">
                  <wp:posOffset>613410</wp:posOffset>
                </wp:positionV>
                <wp:extent cx="1828800" cy="0"/>
                <wp:effectExtent l="8890" t="13335" r="10160" b="5715"/>
                <wp:wrapNone/>
                <wp:docPr id="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48.3pt" to="436.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q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"/>
            </w:pict>
          </mc:Fallback>
        </mc:AlternateContent>
      </w:r>
      <w:r w:rsidRPr="00CF1776">
        <w:rPr>
          <w:rFonts w:ascii="標楷體" w:hAnsi="標楷體"/>
          <w:noProof/>
          <w:color w:val="000000" w:themeColor="text1"/>
        </w:rPr>
        <mc:AlternateContent>
          <mc:Choice Requires="wps">
            <w:drawing>
              <wp:anchor distT="0" distB="0" distL="114300" distR="114300" simplePos="0" relativeHeight="251647488" behindDoc="0" locked="0" layoutInCell="1" allowOverlap="1" wp14:anchorId="3E32911D" wp14:editId="34F5E345">
                <wp:simplePos x="0" y="0"/>
                <wp:positionH relativeFrom="column">
                  <wp:posOffset>532765</wp:posOffset>
                </wp:positionH>
                <wp:positionV relativeFrom="paragraph">
                  <wp:posOffset>633095</wp:posOffset>
                </wp:positionV>
                <wp:extent cx="1828800" cy="0"/>
                <wp:effectExtent l="8890" t="13970" r="10160" b="508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9.85pt" to="185.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xz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"/>
            </w:pict>
          </mc:Fallback>
        </mc:AlternateContent>
      </w:r>
      <w:r w:rsidRPr="00CF1776">
        <w:rPr>
          <w:rFonts w:ascii="標楷體" w:hAnsi="標楷體"/>
          <w:b/>
          <w:bCs/>
          <w:noProof/>
          <w:color w:val="000000" w:themeColor="text1"/>
          <w:sz w:val="36"/>
          <w:szCs w:val="36"/>
        </w:rPr>
        <mc:AlternateContent>
          <mc:Choice Requires="wps">
            <w:drawing>
              <wp:anchor distT="0" distB="0" distL="114300" distR="114300" simplePos="0" relativeHeight="251645440" behindDoc="0" locked="0" layoutInCell="1" allowOverlap="1" wp14:anchorId="3E9B0B43" wp14:editId="5D0BD803">
                <wp:simplePos x="0" y="0"/>
                <wp:positionH relativeFrom="column">
                  <wp:posOffset>2961640</wp:posOffset>
                </wp:positionH>
                <wp:positionV relativeFrom="paragraph">
                  <wp:posOffset>-3175</wp:posOffset>
                </wp:positionV>
                <wp:extent cx="571500" cy="721360"/>
                <wp:effectExtent l="0" t="0" r="635" b="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E6" w:rsidRDefault="00FF04E6" w:rsidP="00350134">
                            <w:pPr>
                              <w:rPr>
                                <w:rFonts w:ascii="標楷體" w:hAnsi="標楷體"/>
                              </w:rPr>
                            </w:pPr>
                            <w:r>
                              <w:rPr>
                                <w:rFonts w:ascii="標楷體" w:hAnsi="標楷體" w:hint="eastAsia"/>
                              </w:rPr>
                              <w:t>組   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233.2pt;margin-top:-.25pt;width:45pt;height:5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" filled="f" stroked="f">
                <v:textbox style="layout-flow:vertical-ideographic">
                  <w:txbxContent>
                    <w:p w:rsidR="00FF04E6" w:rsidRDefault="00FF04E6" w:rsidP="00350134">
                      <w:pPr>
                        <w:rPr>
                          <w:rFonts w:ascii="標楷體" w:hAnsi="標楷體"/>
                        </w:rPr>
                      </w:pPr>
                      <w:r>
                        <w:rPr>
                          <w:rFonts w:ascii="標楷體" w:hAnsi="標楷體" w:hint="eastAsia"/>
                        </w:rPr>
                        <w:t xml:space="preserve">組   </w:t>
                      </w:r>
                      <w:r>
                        <w:rPr>
                          <w:rFonts w:ascii="標楷體" w:hAnsi="標楷體" w:hint="eastAsia"/>
                        </w:rPr>
                        <w:t>長</w:t>
                      </w:r>
                    </w:p>
                  </w:txbxContent>
                </v:textbox>
              </v:shape>
            </w:pict>
          </mc:Fallback>
        </mc:AlternateContent>
      </w:r>
      <w:r w:rsidRPr="00CF1776">
        <w:rPr>
          <w:rFonts w:ascii="標楷體" w:hAnsi="標楷體"/>
          <w:b/>
          <w:bCs/>
          <w:noProof/>
          <w:color w:val="000000" w:themeColor="text1"/>
          <w:sz w:val="36"/>
          <w:szCs w:val="36"/>
        </w:rPr>
        <mc:AlternateContent>
          <mc:Choice Requires="wps">
            <w:drawing>
              <wp:anchor distT="0" distB="0" distL="114300" distR="114300" simplePos="0" relativeHeight="251646464" behindDoc="0" locked="0" layoutInCell="1" allowOverlap="1" wp14:anchorId="5092EF45" wp14:editId="2FF21D88">
                <wp:simplePos x="0" y="0"/>
                <wp:positionH relativeFrom="column">
                  <wp:posOffset>-62230</wp:posOffset>
                </wp:positionH>
                <wp:positionV relativeFrom="paragraph">
                  <wp:posOffset>2540</wp:posOffset>
                </wp:positionV>
                <wp:extent cx="571500" cy="785495"/>
                <wp:effectExtent l="4445" t="2540" r="0" b="254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E6" w:rsidRDefault="00FF04E6" w:rsidP="00350134">
                            <w:pPr>
                              <w:rPr>
                                <w:rFonts w:ascii="標楷體" w:hAnsi="標楷體"/>
                              </w:rPr>
                            </w:pPr>
                            <w:r>
                              <w:rPr>
                                <w:rFonts w:ascii="標楷體" w:hAnsi="標楷體" w:hint="eastAsia"/>
                              </w:rPr>
                              <w:t>承辦人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4.9pt;margin-top:.2pt;width:45pt;height:6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" filled="f" stroked="f">
                <v:textbox style="layout-flow:vertical-ideographic">
                  <w:txbxContent>
                    <w:p w:rsidR="00FF04E6" w:rsidRDefault="00FF04E6" w:rsidP="00350134">
                      <w:pPr>
                        <w:rPr>
                          <w:rFonts w:ascii="標楷體" w:hAnsi="標楷體"/>
                        </w:rPr>
                      </w:pPr>
                      <w:r>
                        <w:rPr>
                          <w:rFonts w:ascii="標楷體" w:hAnsi="標楷體" w:hint="eastAsia"/>
                        </w:rPr>
                        <w:t>承辦人</w:t>
                      </w:r>
                    </w:p>
                  </w:txbxContent>
                </v:textbox>
              </v:shape>
            </w:pict>
          </mc:Fallback>
        </mc:AlternateContent>
      </w:r>
    </w:p>
    <w:p w:rsidR="005124E5" w:rsidRPr="00CF1776" w:rsidRDefault="00D95CEC" w:rsidP="00D95CEC">
      <w:pPr>
        <w:snapToGrid w:val="0"/>
        <w:spacing w:line="360" w:lineRule="auto"/>
        <w:ind w:left="840" w:hangingChars="350" w:hanging="840"/>
        <w:jc w:val="center"/>
        <w:rPr>
          <w:rFonts w:ascii="標楷體" w:hAnsi="標楷體"/>
          <w:b/>
          <w:color w:val="000000" w:themeColor="text1"/>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09952" behindDoc="0" locked="0" layoutInCell="1" allowOverlap="1" wp14:anchorId="31DE9E8D" wp14:editId="447558D2">
                <wp:simplePos x="0" y="0"/>
                <wp:positionH relativeFrom="column">
                  <wp:posOffset>14605</wp:posOffset>
                </wp:positionH>
                <wp:positionV relativeFrom="paragraph">
                  <wp:posOffset>-432435</wp:posOffset>
                </wp:positionV>
                <wp:extent cx="876300" cy="460375"/>
                <wp:effectExtent l="0" t="0" r="19050" b="15875"/>
                <wp:wrapNone/>
                <wp:docPr id="9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5pt;margin-top:-34.05pt;width:69pt;height:3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I4LQIAAFo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">
                <v:textbo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9</w:t>
                      </w:r>
                    </w:p>
                  </w:txbxContent>
                </v:textbox>
              </v:shape>
            </w:pict>
          </mc:Fallback>
        </mc:AlternateContent>
      </w:r>
    </w:p>
    <w:p w:rsidR="00350134" w:rsidRPr="00CF1776" w:rsidRDefault="00350134" w:rsidP="00E67C0C">
      <w:pPr>
        <w:snapToGrid w:val="0"/>
        <w:spacing w:line="360" w:lineRule="auto"/>
        <w:ind w:left="1261" w:hangingChars="350" w:hanging="1261"/>
        <w:jc w:val="center"/>
        <w:rPr>
          <w:rFonts w:ascii="標楷體" w:hAnsi="標楷體"/>
          <w:b/>
          <w:color w:val="000000" w:themeColor="text1"/>
          <w:sz w:val="36"/>
          <w:szCs w:val="36"/>
        </w:rPr>
      </w:pPr>
      <w:r w:rsidRPr="00CF1776">
        <w:rPr>
          <w:rFonts w:ascii="標楷體" w:hAnsi="標楷體" w:hint="eastAsia"/>
          <w:b/>
          <w:color w:val="000000" w:themeColor="text1"/>
          <w:sz w:val="36"/>
          <w:szCs w:val="36"/>
        </w:rPr>
        <w:t>申請</w:t>
      </w:r>
      <w:r w:rsidRPr="00CF1776">
        <w:rPr>
          <w:rFonts w:ascii="標楷體" w:hAnsi="標楷體" w:hint="eastAsia"/>
          <w:b/>
          <w:bCs/>
          <w:color w:val="000000" w:themeColor="text1"/>
          <w:w w:val="95"/>
          <w:sz w:val="36"/>
          <w:szCs w:val="36"/>
        </w:rPr>
        <w:t>活動區</w:t>
      </w:r>
      <w:r w:rsidR="00ED15A4" w:rsidRPr="00CF1776">
        <w:rPr>
          <w:rFonts w:ascii="標楷體" w:hAnsi="標楷體" w:hint="eastAsia"/>
          <w:b/>
          <w:bCs/>
          <w:color w:val="000000" w:themeColor="text1"/>
          <w:w w:val="95"/>
          <w:sz w:val="36"/>
          <w:szCs w:val="36"/>
        </w:rPr>
        <w:t>地面裝備車輛駕駛許可證</w:t>
      </w:r>
      <w:r w:rsidRPr="00CF1776">
        <w:rPr>
          <w:rFonts w:ascii="標楷體" w:hAnsi="標楷體" w:hint="eastAsia"/>
          <w:b/>
          <w:color w:val="000000" w:themeColor="text1"/>
          <w:sz w:val="36"/>
          <w:szCs w:val="36"/>
        </w:rPr>
        <w:t>保證書</w:t>
      </w:r>
    </w:p>
    <w:p w:rsidR="00350134" w:rsidRPr="00CF1776" w:rsidRDefault="00350134" w:rsidP="001E484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茲證明本公司員工</w:t>
      </w:r>
      <w:r w:rsidRPr="00CF1776">
        <w:rPr>
          <w:rFonts w:ascii="標楷體" w:hAnsi="標楷體"/>
          <w:color w:val="000000" w:themeColor="text1"/>
          <w:sz w:val="36"/>
          <w:szCs w:val="36"/>
        </w:rPr>
        <w:t xml:space="preserve">            </w:t>
      </w:r>
      <w:r w:rsidRPr="00CF1776">
        <w:rPr>
          <w:rFonts w:ascii="標楷體" w:hAnsi="標楷體" w:hint="eastAsia"/>
          <w:color w:val="000000" w:themeColor="text1"/>
          <w:sz w:val="36"/>
          <w:szCs w:val="36"/>
        </w:rPr>
        <w:t>已接受本公司有關</w:t>
      </w:r>
    </w:p>
    <w:p w:rsidR="001E484B" w:rsidRPr="00CF1776" w:rsidRDefault="001E484B" w:rsidP="001E484B">
      <w:pPr>
        <w:spacing w:line="600" w:lineRule="exact"/>
        <w:rPr>
          <w:rFonts w:ascii="標楷體" w:hAnsi="標楷體"/>
          <w:color w:val="000000" w:themeColor="text1"/>
          <w:sz w:val="36"/>
          <w:szCs w:val="36"/>
        </w:rPr>
      </w:pPr>
    </w:p>
    <w:p w:rsidR="001E484B" w:rsidRPr="00CF1776" w:rsidRDefault="00BA2AE6" w:rsidP="001E484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 xml:space="preserve">□小客車 □大貨車 □空橋 </w:t>
      </w:r>
      <w:r w:rsidR="00DE3F84" w:rsidRPr="00CF1776">
        <w:rPr>
          <w:rFonts w:ascii="標楷體" w:hAnsi="標楷體" w:hint="eastAsia"/>
          <w:color w:val="000000" w:themeColor="text1"/>
          <w:sz w:val="36"/>
          <w:szCs w:val="36"/>
        </w:rPr>
        <w:t xml:space="preserve"> </w:t>
      </w:r>
      <w:r w:rsidRPr="00CF1776">
        <w:rPr>
          <w:rFonts w:ascii="標楷體" w:hAnsi="標楷體" w:hint="eastAsia"/>
          <w:color w:val="000000" w:themeColor="text1"/>
          <w:sz w:val="36"/>
          <w:szCs w:val="36"/>
        </w:rPr>
        <w:t xml:space="preserve">□升降平台車 □航機拖車 </w:t>
      </w:r>
    </w:p>
    <w:p w:rsidR="00BA2AE6" w:rsidRPr="00CF1776" w:rsidRDefault="00BA2AE6" w:rsidP="001E484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□消防車 □堆高機</w:t>
      </w:r>
      <w:r w:rsidR="00DE3F84" w:rsidRPr="00CF1776">
        <w:rPr>
          <w:rFonts w:ascii="標楷體" w:hAnsi="標楷體" w:hint="eastAsia"/>
          <w:color w:val="000000" w:themeColor="text1"/>
          <w:sz w:val="36"/>
          <w:szCs w:val="36"/>
        </w:rPr>
        <w:t xml:space="preserve"> </w:t>
      </w:r>
      <w:r w:rsidRPr="00CF1776">
        <w:rPr>
          <w:rFonts w:ascii="標楷體" w:hAnsi="標楷體" w:hint="eastAsia"/>
          <w:color w:val="000000" w:themeColor="text1"/>
          <w:sz w:val="36"/>
          <w:szCs w:val="36"/>
        </w:rPr>
        <w:t>□滾帶</w:t>
      </w:r>
      <w:r w:rsidR="00131414" w:rsidRPr="00CF1776">
        <w:rPr>
          <w:rFonts w:ascii="標楷體" w:hAnsi="標楷體" w:hint="eastAsia"/>
          <w:color w:val="000000" w:themeColor="text1"/>
          <w:sz w:val="36"/>
          <w:szCs w:val="36"/>
        </w:rPr>
        <w:t>車□</w:t>
      </w:r>
      <w:r w:rsidRPr="00CF1776">
        <w:rPr>
          <w:rFonts w:ascii="標楷體" w:hAnsi="標楷體" w:hint="eastAsia"/>
          <w:color w:val="000000" w:themeColor="text1"/>
          <w:sz w:val="36"/>
          <w:szCs w:val="36"/>
        </w:rPr>
        <w:t>裝卸車 □油罐車</w:t>
      </w:r>
      <w:r w:rsidR="00DE3F84" w:rsidRPr="00CF1776">
        <w:rPr>
          <w:rFonts w:ascii="標楷體" w:hAnsi="標楷體" w:hint="eastAsia"/>
          <w:color w:val="000000" w:themeColor="text1"/>
          <w:sz w:val="36"/>
          <w:szCs w:val="36"/>
        </w:rPr>
        <w:t xml:space="preserve"> □扶梯車 </w:t>
      </w:r>
      <w:r w:rsidRPr="00CF1776">
        <w:rPr>
          <w:rFonts w:ascii="標楷體" w:hAnsi="標楷體" w:hint="eastAsia"/>
          <w:color w:val="000000" w:themeColor="text1"/>
          <w:sz w:val="36"/>
          <w:szCs w:val="36"/>
        </w:rPr>
        <w:t>□</w:t>
      </w:r>
      <w:r w:rsidRPr="00CF1776">
        <w:rPr>
          <w:rFonts w:ascii="標楷體" w:hAnsi="標楷體"/>
          <w:color w:val="000000" w:themeColor="text1"/>
          <w:sz w:val="36"/>
          <w:szCs w:val="36"/>
        </w:rPr>
        <w:t>特種車輛</w:t>
      </w:r>
    </w:p>
    <w:p w:rsidR="00BA2AE6" w:rsidRPr="00CF1776" w:rsidRDefault="00BA2AE6" w:rsidP="001E484B">
      <w:pPr>
        <w:spacing w:line="600" w:lineRule="exact"/>
        <w:ind w:firstLineChars="200" w:firstLine="720"/>
        <w:rPr>
          <w:rFonts w:ascii="標楷體" w:hAnsi="標楷體"/>
          <w:color w:val="000000" w:themeColor="text1"/>
          <w:sz w:val="36"/>
          <w:szCs w:val="36"/>
        </w:rPr>
      </w:pPr>
    </w:p>
    <w:p w:rsidR="00350134" w:rsidRPr="00CF1776" w:rsidRDefault="00350134" w:rsidP="001E484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之完整操作訓練，並熟知該車輛之基本性能與駕駛技術，經本公司認可具有足夠能力操作該項裝備，如因疏忽機械性能或操作不當導致活動區之碰撞，造成任何財產之損失與人員之傷亡者，概由本公司具保證書人負一切法律之責任，所具保證書是實。</w:t>
      </w:r>
    </w:p>
    <w:p w:rsidR="00350134" w:rsidRPr="00CF1776" w:rsidRDefault="00350134" w:rsidP="00350134">
      <w:pPr>
        <w:snapToGrid w:val="0"/>
        <w:spacing w:beforeLines="100" w:before="240" w:line="48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此致</w:t>
      </w:r>
    </w:p>
    <w:p w:rsidR="00350134" w:rsidRPr="00CF1776" w:rsidRDefault="00DB25E6" w:rsidP="00350134">
      <w:pPr>
        <w:snapToGrid w:val="0"/>
        <w:spacing w:line="360" w:lineRule="auto"/>
        <w:rPr>
          <w:rFonts w:ascii="標楷體" w:hAnsi="標楷體"/>
          <w:color w:val="000000" w:themeColor="text1"/>
          <w:sz w:val="36"/>
          <w:szCs w:val="36"/>
        </w:rPr>
      </w:pPr>
      <w:r w:rsidRPr="00CF1776">
        <w:rPr>
          <w:rFonts w:ascii="標楷體" w:hAnsi="標楷體" w:hint="eastAsia"/>
          <w:color w:val="000000" w:themeColor="text1"/>
          <w:sz w:val="36"/>
          <w:szCs w:val="36"/>
        </w:rPr>
        <w:t>澎湖機場</w:t>
      </w:r>
    </w:p>
    <w:p w:rsidR="00350134" w:rsidRPr="00CF1776" w:rsidRDefault="00350134" w:rsidP="00350134">
      <w:pPr>
        <w:snapToGrid w:val="0"/>
        <w:spacing w:line="360" w:lineRule="auto"/>
        <w:rPr>
          <w:rFonts w:ascii="標楷體" w:hAnsi="標楷體"/>
          <w:color w:val="000000" w:themeColor="text1"/>
          <w:sz w:val="36"/>
          <w:szCs w:val="36"/>
        </w:rPr>
      </w:pPr>
    </w:p>
    <w:p w:rsidR="00350134" w:rsidRPr="00CF1776" w:rsidRDefault="00350134" w:rsidP="00350134">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具保單位：</w:t>
      </w:r>
    </w:p>
    <w:p w:rsidR="00350134" w:rsidRPr="00CF1776" w:rsidRDefault="00350134" w:rsidP="00350134">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負 責 人：                 簽章</w:t>
      </w:r>
    </w:p>
    <w:p w:rsidR="00350134" w:rsidRPr="00CF1776" w:rsidRDefault="00350134" w:rsidP="00350134">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住    址：</w:t>
      </w:r>
    </w:p>
    <w:p w:rsidR="00350134" w:rsidRPr="00CF1776" w:rsidRDefault="00350134" w:rsidP="00350134">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電話號碼：</w:t>
      </w:r>
    </w:p>
    <w:p w:rsidR="00D44C1A" w:rsidRPr="00CF1776" w:rsidRDefault="00D44C1A" w:rsidP="00350134">
      <w:pPr>
        <w:jc w:val="distribute"/>
        <w:rPr>
          <w:rFonts w:ascii="標楷體" w:hAnsi="標楷體"/>
          <w:color w:val="000000" w:themeColor="text1"/>
          <w:sz w:val="36"/>
          <w:szCs w:val="36"/>
        </w:rPr>
      </w:pPr>
    </w:p>
    <w:p w:rsidR="00350134" w:rsidRPr="00CF1776" w:rsidRDefault="00350134" w:rsidP="00350134">
      <w:pPr>
        <w:jc w:val="distribute"/>
        <w:rPr>
          <w:rFonts w:ascii="標楷體" w:hAnsi="標楷體"/>
          <w:color w:val="000000" w:themeColor="text1"/>
          <w:sz w:val="36"/>
          <w:szCs w:val="36"/>
        </w:rPr>
      </w:pPr>
      <w:r w:rsidRPr="00CF1776">
        <w:rPr>
          <w:rFonts w:ascii="標楷體" w:hAnsi="標楷體" w:hint="eastAsia"/>
          <w:color w:val="000000" w:themeColor="text1"/>
          <w:sz w:val="36"/>
          <w:szCs w:val="36"/>
        </w:rPr>
        <w:t>中  華  民  國      年     月     日</w:t>
      </w:r>
    </w:p>
    <w:p w:rsidR="009930D5" w:rsidRPr="00CF1776" w:rsidRDefault="00D95CEC" w:rsidP="009930D5">
      <w:pPr>
        <w:jc w:val="center"/>
        <w:rPr>
          <w:rFonts w:ascii="標楷體" w:hAnsi="標楷體" w:cs="DFKaiShu-SB-Estd-BF"/>
          <w:b/>
          <w:color w:val="000000" w:themeColor="text1"/>
          <w:kern w:val="0"/>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12000" behindDoc="0" locked="0" layoutInCell="1" allowOverlap="1" wp14:anchorId="6294D228" wp14:editId="024F2DEA">
                <wp:simplePos x="0" y="0"/>
                <wp:positionH relativeFrom="column">
                  <wp:posOffset>5080</wp:posOffset>
                </wp:positionH>
                <wp:positionV relativeFrom="paragraph">
                  <wp:posOffset>-441960</wp:posOffset>
                </wp:positionV>
                <wp:extent cx="876300" cy="460375"/>
                <wp:effectExtent l="0" t="0" r="19050" b="15875"/>
                <wp:wrapNone/>
                <wp:docPr id="9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pt;margin-top:-34.8pt;width:69pt;height:3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a2Lg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">
                <v:textbox>
                  <w:txbxContent>
                    <w:p w:rsidR="00D95CEC" w:rsidRPr="00F577ED" w:rsidRDefault="00D95CEC" w:rsidP="00D95CEC">
                      <w:pPr>
                        <w:jc w:val="center"/>
                        <w:rPr>
                          <w:rFonts w:ascii="標楷體" w:hAnsi="標楷體"/>
                        </w:rPr>
                      </w:pPr>
                      <w:r w:rsidRPr="00F577ED">
                        <w:rPr>
                          <w:rFonts w:ascii="標楷體" w:hAnsi="標楷體" w:hint="eastAsia"/>
                          <w:b/>
                        </w:rPr>
                        <w:t>附件</w:t>
                      </w:r>
                      <w:r w:rsidR="00B53635">
                        <w:rPr>
                          <w:rFonts w:ascii="標楷體" w:hAnsi="標楷體" w:hint="eastAsia"/>
                          <w:b/>
                        </w:rPr>
                        <w:t>10</w:t>
                      </w:r>
                    </w:p>
                  </w:txbxContent>
                </v:textbox>
              </v:shape>
            </w:pict>
          </mc:Fallback>
        </mc:AlternateContent>
      </w:r>
      <w:r w:rsidR="00DB25E6" w:rsidRPr="00CF1776">
        <w:rPr>
          <w:rFonts w:ascii="標楷體" w:hAnsi="標楷體" w:cs="DFKaiShu-SB-Estd-BF" w:hint="eastAsia"/>
          <w:b/>
          <w:color w:val="000000" w:themeColor="text1"/>
          <w:kern w:val="0"/>
          <w:sz w:val="36"/>
          <w:szCs w:val="36"/>
        </w:rPr>
        <w:t>澎湖</w:t>
      </w:r>
      <w:proofErr w:type="gramStart"/>
      <w:r w:rsidR="00DB25E6" w:rsidRPr="00CF1776">
        <w:rPr>
          <w:rFonts w:ascii="標楷體" w:hAnsi="標楷體" w:cs="DFKaiShu-SB-Estd-BF" w:hint="eastAsia"/>
          <w:b/>
          <w:color w:val="000000" w:themeColor="text1"/>
          <w:kern w:val="0"/>
          <w:sz w:val="36"/>
          <w:szCs w:val="36"/>
        </w:rPr>
        <w:t>機場</w:t>
      </w:r>
      <w:r w:rsidR="009930D5" w:rsidRPr="00CF1776">
        <w:rPr>
          <w:rFonts w:ascii="標楷體" w:hAnsi="標楷體" w:cs="DFKaiShu-SB-Estd-BF" w:hint="eastAsia"/>
          <w:b/>
          <w:color w:val="000000" w:themeColor="text1"/>
          <w:kern w:val="0"/>
          <w:sz w:val="36"/>
          <w:szCs w:val="36"/>
        </w:rPr>
        <w:t>空側駕駛</w:t>
      </w:r>
      <w:proofErr w:type="gramEnd"/>
      <w:r w:rsidR="009930D5" w:rsidRPr="00CF1776">
        <w:rPr>
          <w:rFonts w:ascii="標楷體" w:hAnsi="標楷體" w:cs="DFKaiShu-SB-Estd-BF" w:hint="eastAsia"/>
          <w:b/>
          <w:color w:val="000000" w:themeColor="text1"/>
          <w:kern w:val="0"/>
          <w:sz w:val="36"/>
          <w:szCs w:val="36"/>
        </w:rPr>
        <w:t>許可證術科考試檢定評分表</w:t>
      </w:r>
    </w:p>
    <w:p w:rsidR="00811D7A" w:rsidRPr="00CF1776" w:rsidRDefault="00811D7A" w:rsidP="009930D5">
      <w:pPr>
        <w:jc w:val="center"/>
        <w:rPr>
          <w:rFonts w:ascii="標楷體" w:hAnsi="標楷體" w:cs="DFKaiShu-SB-Estd-BF"/>
          <w:b/>
          <w:color w:val="000000" w:themeColor="text1"/>
          <w:kern w:val="0"/>
          <w:sz w:val="24"/>
          <w:szCs w:val="24"/>
        </w:rPr>
      </w:pPr>
      <w:r w:rsidRPr="00CF1776">
        <w:rPr>
          <w:rFonts w:ascii="標楷體" w:hAnsi="標楷體"/>
          <w:color w:val="000000" w:themeColor="text1"/>
          <w:sz w:val="20"/>
          <w:szCs w:val="20"/>
        </w:rPr>
        <w:t xml:space="preserve">                                                考試日期：    年    月    日</w:t>
      </w:r>
    </w:p>
    <w:tbl>
      <w:tblPr>
        <w:tblStyle w:val="11"/>
        <w:tblW w:w="9187" w:type="dxa"/>
        <w:tblLook w:val="04A0" w:firstRow="1" w:lastRow="0" w:firstColumn="1" w:lastColumn="0" w:noHBand="0" w:noVBand="1"/>
      </w:tblPr>
      <w:tblGrid>
        <w:gridCol w:w="1620"/>
        <w:gridCol w:w="756"/>
        <w:gridCol w:w="1451"/>
        <w:gridCol w:w="976"/>
        <w:gridCol w:w="1308"/>
        <w:gridCol w:w="3076"/>
      </w:tblGrid>
      <w:tr w:rsidR="00CF1776" w:rsidRPr="00CF1776" w:rsidTr="009930D5">
        <w:tc>
          <w:tcPr>
            <w:tcW w:w="1620" w:type="dxa"/>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項目</w:t>
            </w:r>
          </w:p>
        </w:tc>
        <w:tc>
          <w:tcPr>
            <w:tcW w:w="756" w:type="dxa"/>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單元</w:t>
            </w:r>
          </w:p>
        </w:tc>
        <w:tc>
          <w:tcPr>
            <w:tcW w:w="1451" w:type="dxa"/>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內容</w:t>
            </w:r>
          </w:p>
        </w:tc>
        <w:tc>
          <w:tcPr>
            <w:tcW w:w="2284" w:type="dxa"/>
            <w:gridSpan w:val="2"/>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測試結果(分)</w:t>
            </w:r>
          </w:p>
        </w:tc>
        <w:tc>
          <w:tcPr>
            <w:tcW w:w="3076" w:type="dxa"/>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評分重點</w:t>
            </w:r>
          </w:p>
        </w:tc>
      </w:tr>
      <w:tr w:rsidR="00CF1776" w:rsidRPr="00CF1776" w:rsidTr="009930D5">
        <w:tc>
          <w:tcPr>
            <w:tcW w:w="1620" w:type="dxa"/>
            <w:vMerge w:val="restart"/>
            <w:vAlign w:val="center"/>
          </w:tcPr>
          <w:p w:rsidR="009930D5" w:rsidRPr="00CF1776" w:rsidRDefault="009930D5" w:rsidP="009930D5">
            <w:pPr>
              <w:jc w:val="center"/>
              <w:rPr>
                <w:rFonts w:ascii="標楷體" w:hAnsi="標楷體" w:cs="DFKaiShu-SB-Estd-BF"/>
                <w:color w:val="000000" w:themeColor="text1"/>
                <w:kern w:val="0"/>
                <w:sz w:val="24"/>
                <w:szCs w:val="24"/>
              </w:rPr>
            </w:pPr>
            <w:r w:rsidRPr="00CF1776">
              <w:rPr>
                <w:rFonts w:ascii="標楷體" w:hAnsi="標楷體" w:cs="DFKaiShu-SB-Estd-BF"/>
                <w:color w:val="000000" w:themeColor="text1"/>
                <w:kern w:val="0"/>
                <w:sz w:val="24"/>
                <w:szCs w:val="24"/>
              </w:rPr>
              <w:t>術科考試</w:t>
            </w:r>
          </w:p>
        </w:tc>
        <w:tc>
          <w:tcPr>
            <w:tcW w:w="756"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TimesNewRomanPSMT"/>
                <w:color w:val="000000" w:themeColor="text1"/>
                <w:kern w:val="0"/>
                <w:sz w:val="24"/>
                <w:szCs w:val="24"/>
              </w:rPr>
              <w:t>1</w:t>
            </w:r>
          </w:p>
        </w:tc>
        <w:tc>
          <w:tcPr>
            <w:tcW w:w="1451"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開車、停車準備(10分)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utoSpaceDE w:val="0"/>
              <w:autoSpaceDN w:val="0"/>
              <w:adjustRightInd w:val="0"/>
              <w:snapToGrid w:val="0"/>
              <w:spacing w:line="240" w:lineRule="atLeast"/>
              <w:jc w:val="both"/>
              <w:rPr>
                <w:rFonts w:ascii="標楷體" w:hAnsi="標楷體"/>
                <w:color w:val="000000" w:themeColor="text1"/>
                <w:sz w:val="24"/>
                <w:szCs w:val="24"/>
              </w:rPr>
            </w:pPr>
            <w:r w:rsidRPr="00CF1776">
              <w:rPr>
                <w:rFonts w:ascii="標楷體" w:hAnsi="標楷體" w:cs="DFKaiShu-SB-Estd-BF" w:hint="eastAsia"/>
                <w:color w:val="000000" w:themeColor="text1"/>
                <w:kern w:val="0"/>
                <w:sz w:val="24"/>
                <w:szCs w:val="24"/>
              </w:rPr>
              <w:t>□開車前360度檢查、□煞車系統檢查、□輪胎、□</w:t>
            </w:r>
            <w:proofErr w:type="gramStart"/>
            <w:r w:rsidRPr="00CF1776">
              <w:rPr>
                <w:rFonts w:ascii="標楷體" w:hAnsi="標楷體" w:cs="DFKaiShu-SB-Estd-BF" w:hint="eastAsia"/>
                <w:color w:val="000000" w:themeColor="text1"/>
                <w:kern w:val="0"/>
                <w:sz w:val="24"/>
                <w:szCs w:val="24"/>
              </w:rPr>
              <w:t>輪檔</w:t>
            </w:r>
            <w:proofErr w:type="gramEnd"/>
            <w:r w:rsidRPr="00CF1776">
              <w:rPr>
                <w:rFonts w:ascii="標楷體" w:hAnsi="標楷體" w:cs="DFKaiShu-SB-Estd-BF" w:hint="eastAsia"/>
                <w:color w:val="000000" w:themeColor="text1"/>
                <w:kern w:val="0"/>
                <w:sz w:val="24"/>
                <w:szCs w:val="24"/>
              </w:rPr>
              <w:t>、□大燈、□閃光燈、□滅火器、□</w:t>
            </w:r>
            <w:proofErr w:type="gramStart"/>
            <w:r w:rsidRPr="00CF1776">
              <w:rPr>
                <w:rFonts w:ascii="標楷體" w:hAnsi="標楷體" w:cs="DFKaiShu-SB-Estd-BF" w:hint="eastAsia"/>
                <w:color w:val="000000" w:themeColor="text1"/>
                <w:kern w:val="0"/>
                <w:sz w:val="24"/>
                <w:szCs w:val="24"/>
              </w:rPr>
              <w:t>空側平面圖</w:t>
            </w:r>
            <w:proofErr w:type="gramEnd"/>
            <w:r w:rsidRPr="00CF1776">
              <w:rPr>
                <w:rFonts w:ascii="標楷體" w:hAnsi="標楷體" w:cs="DFKaiShu-SB-Estd-BF" w:hint="eastAsia"/>
                <w:color w:val="000000" w:themeColor="text1"/>
                <w:kern w:val="0"/>
                <w:sz w:val="24"/>
                <w:szCs w:val="24"/>
              </w:rPr>
              <w:t>，以上項目未遵守每項扣2分</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2</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行車速度</w:t>
            </w:r>
            <w:r w:rsidRPr="00CF1776">
              <w:rPr>
                <w:rFonts w:ascii="標楷體" w:hAnsi="標楷體"/>
                <w:color w:val="000000" w:themeColor="text1"/>
                <w:sz w:val="24"/>
                <w:szCs w:val="22"/>
              </w:rPr>
              <w:t>(15分)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djustRightInd w:val="0"/>
              <w:snapToGrid w:val="0"/>
              <w:spacing w:line="240" w:lineRule="atLeast"/>
              <w:jc w:val="both"/>
              <w:rPr>
                <w:rFonts w:ascii="標楷體" w:hAnsi="標楷體"/>
                <w:color w:val="000000" w:themeColor="text1"/>
                <w:sz w:val="24"/>
                <w:szCs w:val="22"/>
              </w:rPr>
            </w:pPr>
            <w:r w:rsidRPr="00CF1776">
              <w:rPr>
                <w:rFonts w:ascii="標楷體" w:hAnsi="標楷體" w:cs="DFKaiShu-SB-Estd-BF" w:hint="eastAsia"/>
                <w:color w:val="000000" w:themeColor="text1"/>
                <w:kern w:val="0"/>
                <w:sz w:val="24"/>
                <w:szCs w:val="24"/>
              </w:rPr>
              <w:t>□內</w:t>
            </w:r>
            <w:proofErr w:type="gramStart"/>
            <w:r w:rsidRPr="00CF1776">
              <w:rPr>
                <w:rFonts w:ascii="標楷體" w:hAnsi="標楷體" w:cs="DFKaiShu-SB-Estd-BF" w:hint="eastAsia"/>
                <w:color w:val="000000" w:themeColor="text1"/>
                <w:kern w:val="0"/>
                <w:sz w:val="24"/>
                <w:szCs w:val="24"/>
              </w:rPr>
              <w:t>交通道速</w:t>
            </w:r>
            <w:proofErr w:type="gramEnd"/>
            <w:r w:rsidRPr="00CF1776">
              <w:rPr>
                <w:rFonts w:ascii="標楷體" w:hAnsi="標楷體" w:cs="DFKaiShu-SB-Estd-BF" w:hint="eastAsia"/>
                <w:color w:val="000000" w:themeColor="text1"/>
                <w:kern w:val="0"/>
                <w:sz w:val="24"/>
                <w:szCs w:val="24"/>
              </w:rPr>
              <w:t>15KM/H、□內</w:t>
            </w:r>
            <w:proofErr w:type="gramStart"/>
            <w:r w:rsidRPr="00CF1776">
              <w:rPr>
                <w:rFonts w:ascii="標楷體" w:hAnsi="標楷體" w:cs="DFKaiShu-SB-Estd-BF" w:hint="eastAsia"/>
                <w:color w:val="000000" w:themeColor="text1"/>
                <w:kern w:val="0"/>
                <w:sz w:val="24"/>
                <w:szCs w:val="24"/>
              </w:rPr>
              <w:t>交通道速</w:t>
            </w:r>
            <w:proofErr w:type="gramEnd"/>
            <w:r w:rsidRPr="00CF1776">
              <w:rPr>
                <w:rFonts w:ascii="標楷體" w:hAnsi="標楷體" w:cs="DFKaiShu-SB-Estd-BF" w:hint="eastAsia"/>
                <w:color w:val="000000" w:themeColor="text1"/>
                <w:kern w:val="0"/>
                <w:sz w:val="24"/>
                <w:szCs w:val="24"/>
              </w:rPr>
              <w:t>30KM/H，以上項目未遵守每項扣8分</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3</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地面標誌遵守</w:t>
            </w:r>
            <w:r w:rsidRPr="00CF1776">
              <w:rPr>
                <w:rFonts w:ascii="標楷體" w:hAnsi="標楷體"/>
                <w:color w:val="000000" w:themeColor="text1"/>
                <w:sz w:val="24"/>
                <w:szCs w:val="22"/>
              </w:rPr>
              <w:t>(20分)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djustRightInd w:val="0"/>
              <w:snapToGrid w:val="0"/>
              <w:spacing w:line="240" w:lineRule="atLeast"/>
              <w:jc w:val="both"/>
              <w:rPr>
                <w:rFonts w:ascii="標楷體" w:hAnsi="標楷體"/>
                <w:color w:val="000000" w:themeColor="text1"/>
                <w:sz w:val="24"/>
                <w:szCs w:val="22"/>
              </w:rPr>
            </w:pPr>
            <w:r w:rsidRPr="00CF1776">
              <w:rPr>
                <w:rFonts w:ascii="標楷體" w:hAnsi="標楷體" w:cs="DFKaiShu-SB-Estd-BF" w:hint="eastAsia"/>
                <w:color w:val="000000" w:themeColor="text1"/>
                <w:kern w:val="0"/>
                <w:sz w:val="24"/>
                <w:szCs w:val="24"/>
              </w:rPr>
              <w:t>□滑行道、□停機坪、□內外交通道、□勤務道路等標線，以上項目未遵守每項扣5分</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4</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內交通道行駛</w:t>
            </w:r>
            <w:r w:rsidRPr="00CF1776">
              <w:rPr>
                <w:rFonts w:ascii="標楷體" w:hAnsi="標楷體"/>
                <w:color w:val="000000" w:themeColor="text1"/>
                <w:sz w:val="24"/>
                <w:szCs w:val="22"/>
              </w:rPr>
              <w:t>(20分)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djustRightInd w:val="0"/>
              <w:snapToGrid w:val="0"/>
              <w:spacing w:line="240" w:lineRule="atLeast"/>
              <w:jc w:val="both"/>
              <w:rPr>
                <w:rFonts w:ascii="標楷體" w:hAnsi="標楷體"/>
                <w:color w:val="000000" w:themeColor="text1"/>
                <w:sz w:val="24"/>
                <w:szCs w:val="22"/>
              </w:rPr>
            </w:pPr>
            <w:r w:rsidRPr="00CF1776">
              <w:rPr>
                <w:rFonts w:ascii="標楷體" w:hAnsi="標楷體" w:cs="DFKaiShu-SB-Estd-BF" w:hint="eastAsia"/>
                <w:color w:val="000000" w:themeColor="text1"/>
                <w:kern w:val="0"/>
                <w:sz w:val="24"/>
                <w:szCs w:val="24"/>
              </w:rPr>
              <w:t>□嚴禁闖越旅客通行斑馬線、□嚴禁闖越航機引導員後方、□注意裝備格車輛動態、□遵守車道員指揮、□、禮讓</w:t>
            </w:r>
            <w:proofErr w:type="gramStart"/>
            <w:r w:rsidRPr="00CF1776">
              <w:rPr>
                <w:rFonts w:ascii="標楷體" w:hAnsi="標楷體" w:cs="DFKaiShu-SB-Estd-BF" w:hint="eastAsia"/>
                <w:color w:val="000000" w:themeColor="text1"/>
                <w:kern w:val="0"/>
                <w:sz w:val="24"/>
                <w:szCs w:val="24"/>
              </w:rPr>
              <w:t>機坪航機</w:t>
            </w:r>
            <w:proofErr w:type="gramEnd"/>
            <w:r w:rsidRPr="00CF1776">
              <w:rPr>
                <w:rFonts w:ascii="標楷體" w:hAnsi="標楷體" w:cs="DFKaiShu-SB-Estd-BF" w:hint="eastAsia"/>
                <w:color w:val="000000" w:themeColor="text1"/>
                <w:kern w:val="0"/>
                <w:sz w:val="24"/>
                <w:szCs w:val="24"/>
              </w:rPr>
              <w:t>，以上項目未遵守每項扣5分</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5</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場面熟悉度</w:t>
            </w:r>
            <w:r w:rsidRPr="00CF1776">
              <w:rPr>
                <w:rFonts w:ascii="標楷體" w:hAnsi="標楷體"/>
                <w:color w:val="000000" w:themeColor="text1"/>
                <w:sz w:val="24"/>
                <w:szCs w:val="22"/>
              </w:rPr>
              <w:t>(10分)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djustRightInd w:val="0"/>
              <w:snapToGrid w:val="0"/>
              <w:spacing w:line="240" w:lineRule="atLeast"/>
              <w:jc w:val="both"/>
              <w:rPr>
                <w:rFonts w:ascii="標楷體" w:hAnsi="標楷體"/>
                <w:color w:val="000000" w:themeColor="text1"/>
                <w:sz w:val="24"/>
                <w:szCs w:val="22"/>
              </w:rPr>
            </w:pPr>
            <w:r w:rsidRPr="00CF1776">
              <w:rPr>
                <w:rFonts w:ascii="標楷體" w:hAnsi="標楷體" w:cs="DFKaiShu-SB-Estd-BF" w:hint="eastAsia"/>
                <w:color w:val="000000" w:themeColor="text1"/>
                <w:kern w:val="0"/>
                <w:sz w:val="24"/>
                <w:szCs w:val="24"/>
              </w:rPr>
              <w:t>□停機坪、□貨運站門、□交通勤務道路，以上項目未熟悉每項扣4分</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6</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停機坪安全作業</w:t>
            </w:r>
            <w:r w:rsidRPr="00CF1776">
              <w:rPr>
                <w:rFonts w:ascii="標楷體" w:hAnsi="標楷體"/>
                <w:color w:val="000000" w:themeColor="text1"/>
                <w:sz w:val="24"/>
                <w:szCs w:val="22"/>
              </w:rPr>
              <w:t>(25分)</w:t>
            </w:r>
          </w:p>
        </w:tc>
        <w:tc>
          <w:tcPr>
            <w:tcW w:w="2284" w:type="dxa"/>
            <w:gridSpan w:val="2"/>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p>
        </w:tc>
        <w:tc>
          <w:tcPr>
            <w:tcW w:w="3076" w:type="dxa"/>
            <w:vAlign w:val="center"/>
          </w:tcPr>
          <w:p w:rsidR="009930D5" w:rsidRPr="00CF1776" w:rsidRDefault="009930D5" w:rsidP="009930D5">
            <w:pPr>
              <w:adjustRightInd w:val="0"/>
              <w:snapToGrid w:val="0"/>
              <w:spacing w:line="240" w:lineRule="atLeast"/>
              <w:jc w:val="both"/>
              <w:rPr>
                <w:rFonts w:ascii="標楷體" w:hAnsi="標楷體"/>
                <w:color w:val="000000" w:themeColor="text1"/>
                <w:sz w:val="24"/>
                <w:szCs w:val="22"/>
              </w:rPr>
            </w:pPr>
            <w:r w:rsidRPr="00CF1776">
              <w:rPr>
                <w:rFonts w:ascii="標楷體" w:hAnsi="標楷體" w:cs="DFKaiShu-SB-Estd-BF" w:hint="eastAsia"/>
                <w:color w:val="000000" w:themeColor="text1"/>
                <w:kern w:val="0"/>
                <w:sz w:val="24"/>
                <w:szCs w:val="24"/>
              </w:rPr>
              <w:t>□進出機坪90度進出、□步行速度靠近航機、□5-8公尺試踩煞車至全停、□第三人</w:t>
            </w:r>
            <w:proofErr w:type="gramStart"/>
            <w:r w:rsidRPr="00CF1776">
              <w:rPr>
                <w:rFonts w:ascii="標楷體" w:hAnsi="標楷體" w:cs="DFKaiShu-SB-Estd-BF" w:hint="eastAsia"/>
                <w:color w:val="000000" w:themeColor="text1"/>
                <w:kern w:val="0"/>
                <w:sz w:val="24"/>
                <w:szCs w:val="24"/>
              </w:rPr>
              <w:t>放置輪檔</w:t>
            </w:r>
            <w:proofErr w:type="gramEnd"/>
            <w:r w:rsidRPr="00CF1776">
              <w:rPr>
                <w:rFonts w:ascii="標楷體" w:hAnsi="標楷體" w:cs="DFKaiShu-SB-Estd-BF" w:hint="eastAsia"/>
                <w:color w:val="000000" w:themeColor="text1"/>
                <w:kern w:val="0"/>
                <w:sz w:val="24"/>
                <w:szCs w:val="24"/>
              </w:rPr>
              <w:t>、□</w:t>
            </w:r>
            <w:proofErr w:type="gramStart"/>
            <w:r w:rsidRPr="00CF1776">
              <w:rPr>
                <w:rFonts w:ascii="標楷體" w:hAnsi="標楷體" w:cs="DFKaiShu-SB-Estd-BF" w:hint="eastAsia"/>
                <w:color w:val="000000" w:themeColor="text1"/>
                <w:kern w:val="0"/>
                <w:sz w:val="24"/>
                <w:szCs w:val="24"/>
              </w:rPr>
              <w:t>靠機有人</w:t>
            </w:r>
            <w:proofErr w:type="gramEnd"/>
            <w:r w:rsidRPr="00CF1776">
              <w:rPr>
                <w:rFonts w:ascii="標楷體" w:hAnsi="標楷體" w:cs="DFKaiShu-SB-Estd-BF" w:hint="eastAsia"/>
                <w:color w:val="000000" w:themeColor="text1"/>
                <w:kern w:val="0"/>
                <w:sz w:val="24"/>
                <w:szCs w:val="24"/>
              </w:rPr>
              <w:t>引導、□各安全事項，以上項目未遵守每項扣4分</w:t>
            </w:r>
          </w:p>
        </w:tc>
      </w:tr>
      <w:tr w:rsidR="00CF1776" w:rsidRPr="00CF1776" w:rsidTr="009930D5">
        <w:tc>
          <w:tcPr>
            <w:tcW w:w="1620" w:type="dxa"/>
            <w:vMerge w:val="restart"/>
          </w:tcPr>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無線電通訊</w:t>
            </w:r>
          </w:p>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 可向塔</w:t>
            </w:r>
          </w:p>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台申請通行滑行道。</w:t>
            </w:r>
          </w:p>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 可向塔</w:t>
            </w:r>
          </w:p>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台申請通行跑道及滑行道。( 現階段上不開放地勤業者自行向塔台申請進出或通過跑道 )</w:t>
            </w: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1</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無線電檢查</w:t>
            </w:r>
          </w:p>
        </w:tc>
        <w:tc>
          <w:tcPr>
            <w:tcW w:w="976"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□合格</w:t>
            </w:r>
          </w:p>
        </w:tc>
        <w:tc>
          <w:tcPr>
            <w:tcW w:w="1308"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□不合格</w:t>
            </w:r>
          </w:p>
        </w:tc>
        <w:tc>
          <w:tcPr>
            <w:tcW w:w="3076" w:type="dxa"/>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無線電功能檢查□使用頻率確認□剩餘電力檢查</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2</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通話程序</w:t>
            </w:r>
          </w:p>
        </w:tc>
        <w:tc>
          <w:tcPr>
            <w:tcW w:w="976"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□合格</w:t>
            </w:r>
          </w:p>
        </w:tc>
        <w:tc>
          <w:tcPr>
            <w:tcW w:w="1308"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□不合格</w:t>
            </w:r>
          </w:p>
        </w:tc>
        <w:tc>
          <w:tcPr>
            <w:tcW w:w="3076" w:type="dxa"/>
          </w:tcPr>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有無干擾他人對話、通話內容(對方-自己-位置-申請事項)、</w:t>
            </w:r>
            <w:proofErr w:type="gramStart"/>
            <w:r w:rsidRPr="00CF1776">
              <w:rPr>
                <w:rFonts w:ascii="標楷體" w:hAnsi="標楷體" w:hint="eastAsia"/>
                <w:color w:val="000000" w:themeColor="text1"/>
                <w:sz w:val="24"/>
                <w:szCs w:val="22"/>
              </w:rPr>
              <w:t>複</w:t>
            </w:r>
            <w:proofErr w:type="gramEnd"/>
            <w:r w:rsidRPr="00CF1776">
              <w:rPr>
                <w:rFonts w:ascii="標楷體" w:hAnsi="標楷體" w:hint="eastAsia"/>
                <w:color w:val="000000" w:themeColor="text1"/>
                <w:sz w:val="24"/>
                <w:szCs w:val="22"/>
              </w:rPr>
              <w:t>誦正確、定位通報</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3</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hint="eastAsia"/>
                <w:color w:val="000000" w:themeColor="text1"/>
                <w:sz w:val="24"/>
                <w:szCs w:val="22"/>
              </w:rPr>
              <w:t>無線電術</w:t>
            </w:r>
          </w:p>
        </w:tc>
        <w:tc>
          <w:tcPr>
            <w:tcW w:w="976"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□合格</w:t>
            </w:r>
          </w:p>
        </w:tc>
        <w:tc>
          <w:tcPr>
            <w:tcW w:w="1308"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□不合格</w:t>
            </w:r>
          </w:p>
        </w:tc>
        <w:tc>
          <w:tcPr>
            <w:tcW w:w="3076" w:type="dxa"/>
          </w:tcPr>
          <w:p w:rsidR="009930D5" w:rsidRPr="00CF1776" w:rsidRDefault="009930D5" w:rsidP="009930D5">
            <w:pPr>
              <w:adjustRightInd w:val="0"/>
              <w:snapToGrid w:val="0"/>
              <w:spacing w:line="240" w:lineRule="atLeast"/>
              <w:rPr>
                <w:rFonts w:ascii="標楷體" w:hAnsi="標楷體"/>
                <w:color w:val="000000" w:themeColor="text1"/>
                <w:sz w:val="24"/>
                <w:szCs w:val="22"/>
              </w:rPr>
            </w:pPr>
            <w:r w:rsidRPr="00CF1776">
              <w:rPr>
                <w:rFonts w:ascii="標楷體" w:hAnsi="標楷體" w:hint="eastAsia"/>
                <w:color w:val="000000" w:themeColor="text1"/>
                <w:sz w:val="24"/>
                <w:szCs w:val="22"/>
              </w:rPr>
              <w:t>K1、K2、K3、K4、E滑行道及機坪之英文術語(機坪可以用中文)</w:t>
            </w:r>
          </w:p>
        </w:tc>
      </w:tr>
      <w:tr w:rsidR="00CF1776" w:rsidRPr="00CF1776" w:rsidTr="009930D5">
        <w:tc>
          <w:tcPr>
            <w:tcW w:w="1620" w:type="dxa"/>
            <w:vMerge/>
          </w:tcPr>
          <w:p w:rsidR="009930D5" w:rsidRPr="00CF1776" w:rsidRDefault="009930D5" w:rsidP="009930D5">
            <w:pPr>
              <w:jc w:val="center"/>
              <w:rPr>
                <w:rFonts w:ascii="標楷體" w:hAnsi="標楷體"/>
                <w:color w:val="000000" w:themeColor="text1"/>
                <w:sz w:val="24"/>
                <w:szCs w:val="22"/>
              </w:rPr>
            </w:pPr>
          </w:p>
        </w:tc>
        <w:tc>
          <w:tcPr>
            <w:tcW w:w="756"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4</w:t>
            </w:r>
          </w:p>
        </w:tc>
        <w:tc>
          <w:tcPr>
            <w:tcW w:w="1451" w:type="dxa"/>
            <w:vAlign w:val="center"/>
          </w:tcPr>
          <w:p w:rsidR="009930D5" w:rsidRPr="00CF1776" w:rsidRDefault="009930D5" w:rsidP="009930D5">
            <w:pPr>
              <w:jc w:val="center"/>
              <w:rPr>
                <w:rFonts w:ascii="標楷體" w:hAnsi="標楷體"/>
                <w:color w:val="000000" w:themeColor="text1"/>
                <w:sz w:val="24"/>
                <w:szCs w:val="22"/>
              </w:rPr>
            </w:pPr>
            <w:r w:rsidRPr="00CF1776">
              <w:rPr>
                <w:rFonts w:ascii="標楷體" w:hAnsi="標楷體"/>
                <w:color w:val="000000" w:themeColor="text1"/>
                <w:sz w:val="24"/>
                <w:szCs w:val="22"/>
              </w:rPr>
              <w:t>場面熟悉度</w:t>
            </w:r>
          </w:p>
        </w:tc>
        <w:tc>
          <w:tcPr>
            <w:tcW w:w="976"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□合格</w:t>
            </w:r>
          </w:p>
        </w:tc>
        <w:tc>
          <w:tcPr>
            <w:tcW w:w="1308" w:type="dxa"/>
            <w:vAlign w:val="center"/>
          </w:tcPr>
          <w:p w:rsidR="009930D5" w:rsidRPr="00CF1776" w:rsidRDefault="009930D5" w:rsidP="009930D5">
            <w:pPr>
              <w:autoSpaceDE w:val="0"/>
              <w:autoSpaceDN w:val="0"/>
              <w:adjustRightInd w:val="0"/>
              <w:jc w:val="cente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□不合格</w:t>
            </w:r>
          </w:p>
        </w:tc>
        <w:tc>
          <w:tcPr>
            <w:tcW w:w="3076" w:type="dxa"/>
          </w:tcPr>
          <w:p w:rsidR="009930D5" w:rsidRPr="00CF1776" w:rsidRDefault="009930D5" w:rsidP="009930D5">
            <w:pPr>
              <w:adjustRightInd w:val="0"/>
              <w:snapToGrid w:val="0"/>
              <w:spacing w:line="240" w:lineRule="atLeast"/>
              <w:rPr>
                <w:rFonts w:ascii="標楷體" w:hAnsi="標楷體"/>
                <w:color w:val="000000" w:themeColor="text1"/>
                <w:sz w:val="24"/>
                <w:szCs w:val="22"/>
              </w:rPr>
            </w:pPr>
            <w:proofErr w:type="gramStart"/>
            <w:r w:rsidRPr="00CF1776">
              <w:rPr>
                <w:rFonts w:ascii="標楷體" w:hAnsi="標楷體" w:hint="eastAsia"/>
                <w:color w:val="000000" w:themeColor="text1"/>
                <w:sz w:val="24"/>
                <w:szCs w:val="22"/>
              </w:rPr>
              <w:t>空側平面圖</w:t>
            </w:r>
            <w:proofErr w:type="gramEnd"/>
            <w:r w:rsidRPr="00CF1776">
              <w:rPr>
                <w:rFonts w:ascii="標楷體" w:hAnsi="標楷體" w:hint="eastAsia"/>
                <w:color w:val="000000" w:themeColor="text1"/>
                <w:sz w:val="24"/>
                <w:szCs w:val="22"/>
              </w:rPr>
              <w:t>認識、</w:t>
            </w:r>
            <w:proofErr w:type="gramStart"/>
            <w:r w:rsidRPr="00CF1776">
              <w:rPr>
                <w:rFonts w:ascii="標楷體" w:hAnsi="標楷體" w:hint="eastAsia"/>
                <w:color w:val="000000" w:themeColor="text1"/>
                <w:sz w:val="24"/>
                <w:szCs w:val="22"/>
              </w:rPr>
              <w:t>空側標</w:t>
            </w:r>
            <w:proofErr w:type="gramEnd"/>
            <w:r w:rsidRPr="00CF1776">
              <w:rPr>
                <w:rFonts w:ascii="標楷體" w:hAnsi="標楷體" w:hint="eastAsia"/>
                <w:color w:val="000000" w:themeColor="text1"/>
                <w:sz w:val="24"/>
                <w:szCs w:val="22"/>
              </w:rPr>
              <w:t>線及標誌認識、瞭解目前禁止申請進入或通過跑道規定</w:t>
            </w:r>
          </w:p>
        </w:tc>
      </w:tr>
    </w:tbl>
    <w:p w:rsidR="009930D5" w:rsidRPr="00CF1776" w:rsidRDefault="009930D5" w:rsidP="009930D5">
      <w:pPr>
        <w:rPr>
          <w:rFonts w:ascii="標楷體" w:hAnsi="標楷體" w:cstheme="minorBidi"/>
          <w:color w:val="000000" w:themeColor="text1"/>
          <w:sz w:val="24"/>
          <w:szCs w:val="22"/>
        </w:rPr>
      </w:pPr>
      <w:r w:rsidRPr="00CF1776">
        <w:rPr>
          <w:rFonts w:ascii="標楷體" w:hAnsi="標楷體" w:cstheme="minorBidi" w:hint="eastAsia"/>
          <w:color w:val="000000" w:themeColor="text1"/>
          <w:sz w:val="24"/>
          <w:szCs w:val="22"/>
        </w:rPr>
        <w:t xml:space="preserve">     監考人：</w:t>
      </w:r>
      <w:r w:rsidR="00D62FEE" w:rsidRPr="00CF1776">
        <w:rPr>
          <w:rFonts w:ascii="標楷體" w:hAnsi="標楷體" w:cstheme="minorBidi" w:hint="eastAsia"/>
          <w:color w:val="000000" w:themeColor="text1"/>
          <w:sz w:val="24"/>
          <w:szCs w:val="22"/>
        </w:rPr>
        <w:t xml:space="preserve">                        </w:t>
      </w:r>
      <w:r w:rsidR="009928FB" w:rsidRPr="00CF1776">
        <w:rPr>
          <w:rFonts w:ascii="標楷體" w:hAnsi="標楷體" w:cstheme="minorBidi" w:hint="eastAsia"/>
          <w:color w:val="000000" w:themeColor="text1"/>
          <w:sz w:val="24"/>
          <w:szCs w:val="22"/>
        </w:rPr>
        <w:t xml:space="preserve">    </w:t>
      </w:r>
      <w:r w:rsidR="00D62FEE" w:rsidRPr="00CF1776">
        <w:rPr>
          <w:rFonts w:ascii="標楷體" w:hAnsi="標楷體" w:cstheme="minorBidi" w:hint="eastAsia"/>
          <w:color w:val="000000" w:themeColor="text1"/>
          <w:sz w:val="24"/>
          <w:szCs w:val="22"/>
        </w:rPr>
        <w:t xml:space="preserve">  主管</w:t>
      </w:r>
      <w:r w:rsidR="009928FB" w:rsidRPr="00CF1776">
        <w:rPr>
          <w:rFonts w:ascii="標楷體" w:hAnsi="標楷體" w:cstheme="minorBidi" w:hint="eastAsia"/>
          <w:color w:val="000000" w:themeColor="text1"/>
          <w:sz w:val="24"/>
          <w:szCs w:val="22"/>
        </w:rPr>
        <w:t>不定期</w:t>
      </w:r>
      <w:r w:rsidR="00D62FEE" w:rsidRPr="00CF1776">
        <w:rPr>
          <w:rFonts w:ascii="標楷體" w:hAnsi="標楷體" w:cstheme="minorBidi" w:hint="eastAsia"/>
          <w:color w:val="000000" w:themeColor="text1"/>
          <w:sz w:val="24"/>
          <w:szCs w:val="22"/>
        </w:rPr>
        <w:t>督察：</w:t>
      </w:r>
    </w:p>
    <w:p w:rsidR="009930D5" w:rsidRPr="00CF1776" w:rsidRDefault="009930D5" w:rsidP="00350134">
      <w:pPr>
        <w:jc w:val="distribute"/>
        <w:rPr>
          <w:rFonts w:ascii="標楷體" w:hAnsi="標楷體"/>
          <w:color w:val="000000" w:themeColor="text1"/>
          <w:sz w:val="36"/>
          <w:szCs w:val="36"/>
        </w:rPr>
      </w:pPr>
    </w:p>
    <w:p w:rsidR="00D95CEC" w:rsidRPr="00CF1776" w:rsidRDefault="00D95CEC" w:rsidP="009930D5">
      <w:pPr>
        <w:autoSpaceDE w:val="0"/>
        <w:autoSpaceDN w:val="0"/>
        <w:adjustRightInd w:val="0"/>
        <w:jc w:val="center"/>
        <w:rPr>
          <w:rFonts w:ascii="標楷體" w:hAnsi="標楷體" w:cs="DFKaiShu-SB-Estd-BF"/>
          <w:color w:val="000000" w:themeColor="text1"/>
          <w:kern w:val="0"/>
          <w:sz w:val="36"/>
          <w:szCs w:val="36"/>
        </w:rPr>
        <w:sectPr w:rsidR="00D95CEC" w:rsidRPr="00CF1776" w:rsidSect="00073285">
          <w:pgSz w:w="11906" w:h="16838" w:code="9"/>
          <w:pgMar w:top="1134" w:right="1134" w:bottom="964" w:left="1134" w:header="851" w:footer="992" w:gutter="0"/>
          <w:cols w:space="425"/>
          <w:docGrid w:linePitch="390"/>
        </w:sectPr>
      </w:pPr>
    </w:p>
    <w:p w:rsidR="00E214D3" w:rsidRPr="00CF1776" w:rsidRDefault="00102DFB" w:rsidP="00E214D3">
      <w:pPr>
        <w:jc w:val="center"/>
        <w:rPr>
          <w:rFonts w:ascii="標楷體" w:hAnsi="標楷體" w:cs="DFKaiShu-SB-Estd-BF"/>
          <w:b/>
          <w:color w:val="000000" w:themeColor="text1"/>
          <w:kern w:val="0"/>
          <w:sz w:val="32"/>
          <w:szCs w:val="32"/>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18144" behindDoc="0" locked="0" layoutInCell="1" allowOverlap="1" wp14:anchorId="314CA80A" wp14:editId="64D74393">
                <wp:simplePos x="0" y="0"/>
                <wp:positionH relativeFrom="column">
                  <wp:posOffset>52705</wp:posOffset>
                </wp:positionH>
                <wp:positionV relativeFrom="paragraph">
                  <wp:posOffset>-455930</wp:posOffset>
                </wp:positionV>
                <wp:extent cx="876300" cy="460375"/>
                <wp:effectExtent l="0" t="0" r="19050" b="15875"/>
                <wp:wrapNone/>
                <wp:docPr id="10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15pt;margin-top:-35.9pt;width:69pt;height:3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LQIAAFs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w:t>
                      </w:r>
                      <w:r>
                        <w:rPr>
                          <w:rFonts w:ascii="標楷體" w:hAnsi="標楷體" w:hint="eastAsia"/>
                          <w:b/>
                        </w:rPr>
                        <w:t>1</w:t>
                      </w:r>
                    </w:p>
                  </w:txbxContent>
                </v:textbox>
              </v:shape>
            </w:pict>
          </mc:Fallback>
        </mc:AlternateContent>
      </w:r>
      <w:r w:rsidR="00DB25E6" w:rsidRPr="00CF1776">
        <w:rPr>
          <w:rFonts w:ascii="標楷體" w:hAnsi="標楷體" w:cs="DFKaiShu-SB-Estd-BF" w:hint="eastAsia"/>
          <w:b/>
          <w:color w:val="000000" w:themeColor="text1"/>
          <w:kern w:val="0"/>
          <w:sz w:val="32"/>
          <w:szCs w:val="32"/>
        </w:rPr>
        <w:t>澎湖機場</w:t>
      </w:r>
      <w:r w:rsidR="00E214D3" w:rsidRPr="00CF1776">
        <w:rPr>
          <w:rFonts w:ascii="標楷體" w:hAnsi="標楷體" w:cs="DFKaiShu-SB-Estd-BF"/>
          <w:b/>
          <w:color w:val="000000" w:themeColor="text1"/>
          <w:kern w:val="0"/>
          <w:sz w:val="32"/>
          <w:szCs w:val="32"/>
        </w:rPr>
        <w:t xml:space="preserve"> </w:t>
      </w:r>
      <w:r w:rsidR="00E214D3" w:rsidRPr="00CF1776">
        <w:rPr>
          <w:rFonts w:ascii="標楷體" w:hAnsi="標楷體" w:cs="DFKaiShu-SB-Estd-BF" w:hint="eastAsia"/>
          <w:color w:val="000000" w:themeColor="text1"/>
          <w:kern w:val="0"/>
          <w:sz w:val="32"/>
          <w:szCs w:val="32"/>
        </w:rPr>
        <w:t>□</w:t>
      </w:r>
      <w:r w:rsidR="00E214D3" w:rsidRPr="00CF1776">
        <w:rPr>
          <w:rFonts w:ascii="標楷體" w:hAnsi="標楷體" w:cs="DFKaiShu-SB-Estd-BF" w:hint="eastAsia"/>
          <w:b/>
          <w:color w:val="000000" w:themeColor="text1"/>
          <w:kern w:val="0"/>
          <w:sz w:val="32"/>
          <w:szCs w:val="32"/>
        </w:rPr>
        <w:t>車輛通行證</w:t>
      </w:r>
      <w:r w:rsidR="00E214D3" w:rsidRPr="00CF1776">
        <w:rPr>
          <w:rFonts w:ascii="標楷體" w:hAnsi="標楷體" w:cs="DFKaiShu-SB-Estd-BF" w:hint="eastAsia"/>
          <w:color w:val="000000" w:themeColor="text1"/>
          <w:kern w:val="0"/>
          <w:sz w:val="32"/>
          <w:szCs w:val="32"/>
        </w:rPr>
        <w:t>□</w:t>
      </w:r>
      <w:r w:rsidR="002A4C54" w:rsidRPr="00CF1776">
        <w:rPr>
          <w:rFonts w:ascii="標楷體" w:hAnsi="標楷體" w:cs="DFKaiShu-SB-Estd-BF" w:hint="eastAsia"/>
          <w:b/>
          <w:color w:val="000000" w:themeColor="text1"/>
          <w:kern w:val="0"/>
          <w:sz w:val="32"/>
          <w:szCs w:val="32"/>
        </w:rPr>
        <w:t>地面裝備車輛駕駛許可證註銷</w:t>
      </w:r>
      <w:r w:rsidR="00E214D3" w:rsidRPr="00CF1776">
        <w:rPr>
          <w:rFonts w:ascii="標楷體" w:hAnsi="標楷體" w:cs="DFKaiShu-SB-Estd-BF" w:hint="eastAsia"/>
          <w:b/>
          <w:color w:val="000000" w:themeColor="text1"/>
          <w:kern w:val="0"/>
          <w:sz w:val="32"/>
          <w:szCs w:val="32"/>
        </w:rPr>
        <w:t>申請單</w:t>
      </w:r>
    </w:p>
    <w:p w:rsidR="009930D5" w:rsidRPr="00CF1776" w:rsidRDefault="002A4C54" w:rsidP="002A4C54">
      <w:pPr>
        <w:jc w:val="center"/>
        <w:rPr>
          <w:rFonts w:ascii="標楷體" w:hAnsi="標楷體"/>
          <w:color w:val="000000" w:themeColor="text1"/>
          <w:sz w:val="36"/>
          <w:szCs w:val="36"/>
        </w:rPr>
      </w:pPr>
      <w:r w:rsidRPr="00CF1776">
        <w:rPr>
          <w:rFonts w:ascii="標楷體" w:hAnsi="標楷體" w:hint="eastAsia"/>
          <w:b/>
          <w:bCs/>
          <w:color w:val="000000" w:themeColor="text1"/>
          <w:sz w:val="24"/>
          <w:szCs w:val="24"/>
        </w:rPr>
        <w:t xml:space="preserve">                                            </w:t>
      </w:r>
      <w:r w:rsidR="00E214D3" w:rsidRPr="00CF1776">
        <w:rPr>
          <w:rFonts w:ascii="標楷體" w:hAnsi="標楷體" w:hint="eastAsia"/>
          <w:b/>
          <w:bCs/>
          <w:color w:val="000000" w:themeColor="text1"/>
          <w:sz w:val="24"/>
          <w:szCs w:val="24"/>
        </w:rPr>
        <w:t>申請日期：    年    月    日</w:t>
      </w:r>
    </w:p>
    <w:tbl>
      <w:tblP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284"/>
        <w:gridCol w:w="1525"/>
        <w:gridCol w:w="1309"/>
        <w:gridCol w:w="1418"/>
        <w:gridCol w:w="283"/>
        <w:gridCol w:w="2235"/>
        <w:gridCol w:w="958"/>
      </w:tblGrid>
      <w:tr w:rsidR="00CF1776" w:rsidRPr="00CF1776" w:rsidTr="002A4C54">
        <w:trPr>
          <w:trHeight w:val="680"/>
        </w:trPr>
        <w:tc>
          <w:tcPr>
            <w:tcW w:w="1701" w:type="dxa"/>
            <w:tcBorders>
              <w:top w:val="single" w:sz="6" w:space="0" w:color="auto"/>
            </w:tcBorders>
            <w:vAlign w:val="center"/>
          </w:tcPr>
          <w:p w:rsidR="002A4C54" w:rsidRPr="00CF1776" w:rsidRDefault="002A4C54" w:rsidP="00FF04E6">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申請單位</w:t>
            </w:r>
          </w:p>
        </w:tc>
        <w:tc>
          <w:tcPr>
            <w:tcW w:w="3118" w:type="dxa"/>
            <w:gridSpan w:val="3"/>
            <w:tcBorders>
              <w:top w:val="single" w:sz="6" w:space="0" w:color="auto"/>
            </w:tcBorders>
            <w:vAlign w:val="center"/>
          </w:tcPr>
          <w:p w:rsidR="002A4C54" w:rsidRPr="00CF1776" w:rsidRDefault="002A4C54" w:rsidP="002A4C54">
            <w:pPr>
              <w:rPr>
                <w:rFonts w:ascii="標楷體" w:hAnsi="標楷體"/>
                <w:b/>
                <w:bCs/>
                <w:color w:val="000000" w:themeColor="text1"/>
                <w:sz w:val="32"/>
                <w:szCs w:val="32"/>
              </w:rPr>
            </w:pPr>
          </w:p>
        </w:tc>
        <w:tc>
          <w:tcPr>
            <w:tcW w:w="1701" w:type="dxa"/>
            <w:gridSpan w:val="2"/>
            <w:tcBorders>
              <w:top w:val="single" w:sz="6" w:space="0" w:color="auto"/>
            </w:tcBorders>
            <w:vAlign w:val="center"/>
          </w:tcPr>
          <w:p w:rsidR="002A4C54" w:rsidRPr="00CF1776" w:rsidRDefault="002A4C54" w:rsidP="00FF04E6">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單位主管</w:t>
            </w:r>
          </w:p>
        </w:tc>
        <w:tc>
          <w:tcPr>
            <w:tcW w:w="3193" w:type="dxa"/>
            <w:gridSpan w:val="2"/>
            <w:tcBorders>
              <w:top w:val="single" w:sz="6" w:space="0" w:color="auto"/>
            </w:tcBorders>
            <w:vAlign w:val="center"/>
          </w:tcPr>
          <w:p w:rsidR="002A4C54" w:rsidRPr="00CF1776" w:rsidRDefault="002A4C54" w:rsidP="00FF04E6">
            <w:pPr>
              <w:jc w:val="center"/>
              <w:rPr>
                <w:rFonts w:ascii="標楷體" w:hAnsi="標楷體"/>
                <w:b/>
                <w:bCs/>
                <w:color w:val="000000" w:themeColor="text1"/>
                <w:sz w:val="32"/>
                <w:szCs w:val="32"/>
              </w:rPr>
            </w:pPr>
          </w:p>
        </w:tc>
      </w:tr>
      <w:tr w:rsidR="00CF1776" w:rsidRPr="00CF1776" w:rsidTr="002A4C54">
        <w:trPr>
          <w:trHeight w:val="680"/>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r w:rsidRPr="00CF1776">
              <w:rPr>
                <w:rFonts w:ascii="標楷體" w:hAnsi="標楷體" w:cs="DFKaiShu-SB-Estd-BF" w:hint="eastAsia"/>
                <w:b/>
                <w:color w:val="000000" w:themeColor="text1"/>
                <w:kern w:val="0"/>
                <w:sz w:val="24"/>
                <w:szCs w:val="24"/>
              </w:rPr>
              <w:t>車輛通行證編號</w:t>
            </w: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許可證號碼</w:t>
            </w: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註銷原因</w:t>
            </w:r>
          </w:p>
        </w:tc>
        <w:tc>
          <w:tcPr>
            <w:tcW w:w="2518" w:type="dxa"/>
            <w:gridSpan w:val="2"/>
            <w:vAlign w:val="center"/>
          </w:tcPr>
          <w:p w:rsidR="002A4C54" w:rsidRPr="00CF1776" w:rsidRDefault="002A4C54" w:rsidP="00FF04E6">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審核意見</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備註</w:t>
            </w:r>
          </w:p>
        </w:tc>
      </w:tr>
      <w:tr w:rsidR="00CF1776" w:rsidRPr="00CF1776" w:rsidTr="0042392D">
        <w:trPr>
          <w:trHeight w:val="907"/>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2518" w:type="dxa"/>
            <w:gridSpan w:val="2"/>
            <w:vAlign w:val="center"/>
          </w:tcPr>
          <w:p w:rsidR="002A4C54" w:rsidRPr="00CF1776" w:rsidRDefault="002A4C54"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w:t>
            </w:r>
            <w:r w:rsidR="0042392D" w:rsidRPr="00CF1776">
              <w:rPr>
                <w:rFonts w:ascii="標楷體" w:hAnsi="標楷體" w:cs="DFKaiShu-SB-Estd-BF" w:hint="eastAsia"/>
                <w:color w:val="000000" w:themeColor="text1"/>
                <w:kern w:val="0"/>
                <w:sz w:val="24"/>
                <w:szCs w:val="24"/>
              </w:rPr>
              <w:t>車輛通行證已繳回</w:t>
            </w:r>
          </w:p>
          <w:p w:rsidR="002A4C54" w:rsidRPr="00CF1776" w:rsidRDefault="002A4C54"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w:t>
            </w:r>
            <w:r w:rsidR="0042392D"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2A4C54"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2A4C54"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2A4C54"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1525" w:type="dxa"/>
            <w:vAlign w:val="center"/>
          </w:tcPr>
          <w:p w:rsidR="002A4C54" w:rsidRPr="00CF1776" w:rsidRDefault="002A4C54" w:rsidP="00FF04E6">
            <w:pPr>
              <w:jc w:val="center"/>
              <w:rPr>
                <w:rFonts w:ascii="標楷體" w:hAnsi="標楷體"/>
                <w:b/>
                <w:bCs/>
                <w:color w:val="000000" w:themeColor="text1"/>
                <w:sz w:val="24"/>
                <w:szCs w:val="24"/>
              </w:rPr>
            </w:pPr>
          </w:p>
        </w:tc>
        <w:tc>
          <w:tcPr>
            <w:tcW w:w="2727" w:type="dxa"/>
            <w:gridSpan w:val="2"/>
            <w:vAlign w:val="center"/>
          </w:tcPr>
          <w:p w:rsidR="002A4C54" w:rsidRPr="00CF1776" w:rsidRDefault="002A4C54"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2A4C54"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2A4C54" w:rsidRPr="00CF1776" w:rsidRDefault="002A4C54"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r w:rsidR="00CF1776" w:rsidRPr="00CF1776" w:rsidTr="0042392D">
        <w:trPr>
          <w:trHeight w:val="907"/>
        </w:trPr>
        <w:tc>
          <w:tcPr>
            <w:tcW w:w="1985"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1525" w:type="dxa"/>
            <w:vAlign w:val="center"/>
          </w:tcPr>
          <w:p w:rsidR="0042392D" w:rsidRPr="00CF1776" w:rsidRDefault="0042392D" w:rsidP="00FF04E6">
            <w:pPr>
              <w:jc w:val="center"/>
              <w:rPr>
                <w:rFonts w:ascii="標楷體" w:hAnsi="標楷體"/>
                <w:b/>
                <w:bCs/>
                <w:color w:val="000000" w:themeColor="text1"/>
                <w:sz w:val="24"/>
                <w:szCs w:val="24"/>
              </w:rPr>
            </w:pPr>
          </w:p>
        </w:tc>
        <w:tc>
          <w:tcPr>
            <w:tcW w:w="2727" w:type="dxa"/>
            <w:gridSpan w:val="2"/>
            <w:vAlign w:val="center"/>
          </w:tcPr>
          <w:p w:rsidR="0042392D" w:rsidRPr="00CF1776" w:rsidRDefault="0042392D" w:rsidP="00FF04E6">
            <w:pPr>
              <w:jc w:val="center"/>
              <w:rPr>
                <w:rFonts w:ascii="標楷體" w:hAnsi="標楷體"/>
                <w:b/>
                <w:bCs/>
                <w:color w:val="000000" w:themeColor="text1"/>
                <w:sz w:val="24"/>
                <w:szCs w:val="24"/>
              </w:rPr>
            </w:pPr>
          </w:p>
        </w:tc>
        <w:tc>
          <w:tcPr>
            <w:tcW w:w="2518" w:type="dxa"/>
            <w:gridSpan w:val="2"/>
            <w:vAlign w:val="center"/>
          </w:tcPr>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□車輛通行證已繳回</w:t>
            </w:r>
          </w:p>
          <w:p w:rsidR="0042392D" w:rsidRPr="00CF1776" w:rsidRDefault="0042392D" w:rsidP="0042392D">
            <w:pPr>
              <w:rPr>
                <w:rFonts w:ascii="標楷體" w:hAnsi="標楷體" w:cs="DFKaiShu-SB-Estd-BF"/>
                <w:color w:val="000000" w:themeColor="text1"/>
                <w:kern w:val="0"/>
                <w:sz w:val="24"/>
                <w:szCs w:val="24"/>
              </w:rPr>
            </w:pPr>
            <w:r w:rsidRPr="00CF1776">
              <w:rPr>
                <w:rFonts w:ascii="標楷體" w:hAnsi="標楷體" w:cs="DFKaiShu-SB-Estd-BF" w:hint="eastAsia"/>
                <w:color w:val="000000" w:themeColor="text1"/>
                <w:kern w:val="0"/>
                <w:sz w:val="24"/>
                <w:szCs w:val="24"/>
              </w:rPr>
              <w:t>□許可證已繳回</w:t>
            </w:r>
          </w:p>
          <w:p w:rsidR="0042392D" w:rsidRPr="00CF1776" w:rsidRDefault="0042392D" w:rsidP="0042392D">
            <w:pPr>
              <w:rPr>
                <w:rFonts w:ascii="標楷體" w:hAnsi="標楷體"/>
                <w:b/>
                <w:bCs/>
                <w:color w:val="000000" w:themeColor="text1"/>
                <w:sz w:val="24"/>
                <w:szCs w:val="24"/>
              </w:rPr>
            </w:pPr>
            <w:r w:rsidRPr="00CF1776">
              <w:rPr>
                <w:rFonts w:ascii="標楷體" w:hAnsi="標楷體" w:cs="DFKaiShu-SB-Estd-BF" w:hint="eastAsia"/>
                <w:color w:val="000000" w:themeColor="text1"/>
                <w:kern w:val="0"/>
                <w:sz w:val="24"/>
                <w:szCs w:val="24"/>
              </w:rPr>
              <w:t>□經審符合辦理銷毀</w:t>
            </w:r>
          </w:p>
        </w:tc>
        <w:tc>
          <w:tcPr>
            <w:tcW w:w="958" w:type="dxa"/>
            <w:vAlign w:val="center"/>
          </w:tcPr>
          <w:p w:rsidR="0042392D" w:rsidRPr="00CF1776" w:rsidRDefault="0042392D" w:rsidP="00FF04E6">
            <w:pPr>
              <w:jc w:val="center"/>
              <w:rPr>
                <w:rFonts w:ascii="標楷體" w:hAnsi="標楷體"/>
                <w:b/>
                <w:bCs/>
                <w:color w:val="000000" w:themeColor="text1"/>
                <w:sz w:val="24"/>
                <w:szCs w:val="24"/>
              </w:rPr>
            </w:pPr>
          </w:p>
        </w:tc>
      </w:tr>
    </w:tbl>
    <w:p w:rsidR="00E214D3" w:rsidRPr="00CF1776" w:rsidRDefault="0042392D" w:rsidP="0042392D">
      <w:pPr>
        <w:rPr>
          <w:rFonts w:ascii="標楷體" w:hAnsi="標楷體"/>
          <w:color w:val="000000" w:themeColor="text1"/>
          <w:sz w:val="36"/>
          <w:szCs w:val="36"/>
        </w:rPr>
      </w:pPr>
      <w:r w:rsidRPr="00CF1776">
        <w:rPr>
          <w:rFonts w:ascii="標楷體" w:hAnsi="標楷體" w:cs="DFKaiShu-SB-Estd-BF" w:hint="eastAsia"/>
          <w:color w:val="000000" w:themeColor="text1"/>
          <w:kern w:val="0"/>
        </w:rPr>
        <w:t>備註：</w:t>
      </w:r>
      <w:r w:rsidR="00DE406B" w:rsidRPr="00CF1776">
        <w:rPr>
          <w:rFonts w:ascii="標楷體" w:hAnsi="標楷體" w:cs="DFKaiShu-SB-Estd-BF" w:hint="eastAsia"/>
          <w:color w:val="000000" w:themeColor="text1"/>
          <w:kern w:val="0"/>
        </w:rPr>
        <w:t>申請單位</w:t>
      </w:r>
      <w:r w:rsidRPr="00CF1776">
        <w:rPr>
          <w:rFonts w:ascii="標楷體" w:hAnsi="標楷體" w:cs="DFKaiShu-SB-Estd-BF" w:hint="eastAsia"/>
          <w:color w:val="000000" w:themeColor="text1"/>
          <w:kern w:val="0"/>
        </w:rPr>
        <w:t xml:space="preserve">審核意見欄位免填。 </w:t>
      </w:r>
      <w:r w:rsidR="00DE406B" w:rsidRPr="00CF1776">
        <w:rPr>
          <w:rFonts w:ascii="標楷體" w:hAnsi="標楷體" w:cs="DFKaiShu-SB-Estd-BF" w:hint="eastAsia"/>
          <w:color w:val="000000" w:themeColor="text1"/>
          <w:kern w:val="0"/>
        </w:rPr>
        <w:t xml:space="preserve">  </w:t>
      </w:r>
      <w:r w:rsidRPr="00CF1776">
        <w:rPr>
          <w:rFonts w:ascii="標楷體" w:hAnsi="標楷體" w:cs="DFKaiShu-SB-Estd-BF" w:hint="eastAsia"/>
          <w:color w:val="000000" w:themeColor="text1"/>
          <w:kern w:val="0"/>
        </w:rPr>
        <w:t xml:space="preserve">        </w:t>
      </w:r>
      <w:r w:rsidR="00FF04E6" w:rsidRPr="00CF1776">
        <w:rPr>
          <w:rFonts w:ascii="標楷體" w:hAnsi="標楷體" w:cs="DFKaiShu-SB-Estd-BF" w:hint="eastAsia"/>
          <w:color w:val="000000" w:themeColor="text1"/>
          <w:kern w:val="0"/>
        </w:rPr>
        <w:t>審</w:t>
      </w:r>
      <w:r w:rsidRPr="00CF1776">
        <w:rPr>
          <w:rFonts w:ascii="標楷體" w:hAnsi="標楷體" w:cs="DFKaiShu-SB-Estd-BF" w:hint="eastAsia"/>
          <w:color w:val="000000" w:themeColor="text1"/>
          <w:kern w:val="0"/>
        </w:rPr>
        <w:t>查人員：</w:t>
      </w:r>
    </w:p>
    <w:p w:rsidR="00E214D3" w:rsidRPr="00CF1776" w:rsidRDefault="00E214D3" w:rsidP="00350134">
      <w:pPr>
        <w:jc w:val="distribute"/>
        <w:rPr>
          <w:rFonts w:ascii="標楷體" w:hAnsi="標楷體"/>
          <w:color w:val="000000" w:themeColor="text1"/>
          <w:sz w:val="36"/>
          <w:szCs w:val="3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
        <w:gridCol w:w="1560"/>
        <w:gridCol w:w="567"/>
        <w:gridCol w:w="850"/>
        <w:gridCol w:w="779"/>
        <w:gridCol w:w="780"/>
        <w:gridCol w:w="851"/>
        <w:gridCol w:w="1178"/>
        <w:gridCol w:w="381"/>
        <w:gridCol w:w="2640"/>
        <w:gridCol w:w="160"/>
      </w:tblGrid>
      <w:tr w:rsidR="00CF1776" w:rsidRPr="00CF1776" w:rsidTr="00633DD5">
        <w:trPr>
          <w:gridBefore w:val="1"/>
          <w:gridAfter w:val="1"/>
          <w:wBefore w:w="108" w:type="dxa"/>
          <w:wAfter w:w="160" w:type="dxa"/>
          <w:trHeight w:val="567"/>
        </w:trPr>
        <w:tc>
          <w:tcPr>
            <w:tcW w:w="9586" w:type="dxa"/>
            <w:gridSpan w:val="9"/>
            <w:tcBorders>
              <w:top w:val="nil"/>
              <w:left w:val="nil"/>
              <w:bottom w:val="nil"/>
              <w:right w:val="nil"/>
            </w:tcBorders>
            <w:vAlign w:val="center"/>
          </w:tcPr>
          <w:p w:rsidR="00076D5E" w:rsidRPr="00CF1776" w:rsidRDefault="00076D5E" w:rsidP="00633DD5">
            <w:pPr>
              <w:jc w:val="center"/>
              <w:rPr>
                <w:rFonts w:ascii="標楷體" w:hAnsi="標楷體"/>
                <w:b/>
                <w:bCs/>
                <w:color w:val="000000" w:themeColor="text1"/>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45792" behindDoc="0" locked="0" layoutInCell="1" allowOverlap="1" wp14:anchorId="4732EE84" wp14:editId="07F512C7">
                      <wp:simplePos x="0" y="0"/>
                      <wp:positionH relativeFrom="column">
                        <wp:posOffset>-25400</wp:posOffset>
                      </wp:positionH>
                      <wp:positionV relativeFrom="paragraph">
                        <wp:posOffset>-465455</wp:posOffset>
                      </wp:positionV>
                      <wp:extent cx="876300" cy="460375"/>
                      <wp:effectExtent l="0" t="0" r="19050" b="15875"/>
                      <wp:wrapNone/>
                      <wp:docPr id="1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076D5E" w:rsidRPr="00F577ED" w:rsidRDefault="00076D5E" w:rsidP="00076D5E">
                                  <w:pPr>
                                    <w:jc w:val="center"/>
                                    <w:rPr>
                                      <w:rFonts w:ascii="標楷體" w:hAnsi="標楷體"/>
                                    </w:rPr>
                                  </w:pPr>
                                  <w:r w:rsidRPr="00F577ED">
                                    <w:rPr>
                                      <w:rFonts w:ascii="標楷體" w:hAnsi="標楷體" w:hint="eastAsia"/>
                                      <w:b/>
                                    </w:rPr>
                                    <w:t>附件</w:t>
                                  </w:r>
                                  <w:r>
                                    <w:rPr>
                                      <w:rFonts w:ascii="標楷體" w:hAnsi="標楷體" w:hint="eastAsia"/>
                                      <w:b/>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pt;margin-top:-36.65pt;width:69pt;height:36.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">
                      <v:textbox>
                        <w:txbxContent>
                          <w:p w:rsidR="00076D5E" w:rsidRPr="00F577ED" w:rsidRDefault="00076D5E" w:rsidP="00076D5E">
                            <w:pPr>
                              <w:jc w:val="center"/>
                              <w:rPr>
                                <w:rFonts w:ascii="標楷體" w:hAnsi="標楷體"/>
                              </w:rPr>
                            </w:pPr>
                            <w:r w:rsidRPr="00F577ED">
                              <w:rPr>
                                <w:rFonts w:ascii="標楷體" w:hAnsi="標楷體" w:hint="eastAsia"/>
                                <w:b/>
                              </w:rPr>
                              <w:t>附件</w:t>
                            </w:r>
                            <w:r>
                              <w:rPr>
                                <w:rFonts w:ascii="標楷體" w:hAnsi="標楷體" w:hint="eastAsia"/>
                                <w:b/>
                              </w:rPr>
                              <w:t>12</w:t>
                            </w:r>
                          </w:p>
                        </w:txbxContent>
                      </v:textbox>
                    </v:shape>
                  </w:pict>
                </mc:Fallback>
              </mc:AlternateContent>
            </w:r>
          </w:p>
          <w:p w:rsidR="00076D5E" w:rsidRPr="00CF1776" w:rsidRDefault="00076D5E" w:rsidP="00633DD5">
            <w:pPr>
              <w:jc w:val="center"/>
              <w:rPr>
                <w:rFonts w:ascii="標楷體" w:hAnsi="標楷體"/>
                <w:b/>
                <w:bCs/>
                <w:color w:val="000000" w:themeColor="text1"/>
                <w:sz w:val="32"/>
                <w:szCs w:val="32"/>
              </w:rPr>
            </w:pPr>
            <w:r w:rsidRPr="00CF1776">
              <w:rPr>
                <w:rFonts w:ascii="標楷體" w:hAnsi="標楷體" w:hint="eastAsia"/>
                <w:b/>
                <w:bCs/>
                <w:color w:val="000000" w:themeColor="text1"/>
                <w:sz w:val="36"/>
                <w:szCs w:val="36"/>
              </w:rPr>
              <w:t>場內</w:t>
            </w:r>
            <w:r w:rsidRPr="00CF1776">
              <w:rPr>
                <w:rFonts w:ascii="標楷體" w:hAnsi="標楷體" w:hint="eastAsia"/>
                <w:b/>
                <w:color w:val="000000" w:themeColor="text1"/>
                <w:spacing w:val="-20"/>
                <w:sz w:val="36"/>
                <w:szCs w:val="36"/>
              </w:rPr>
              <w:t>地面裝備車輛</w:t>
            </w:r>
            <w:r w:rsidRPr="00CF1776">
              <w:rPr>
                <w:rFonts w:ascii="標楷體" w:hAnsi="標楷體" w:hint="eastAsia"/>
                <w:b/>
                <w:bCs/>
                <w:color w:val="000000" w:themeColor="text1"/>
                <w:sz w:val="36"/>
                <w:szCs w:val="36"/>
              </w:rPr>
              <w:t>駕照許可</w:t>
            </w:r>
            <w:r w:rsidRPr="00CF1776">
              <w:rPr>
                <w:rFonts w:ascii="標楷體" w:hAnsi="標楷體"/>
                <w:b/>
                <w:bCs/>
                <w:color w:val="000000" w:themeColor="text1"/>
                <w:sz w:val="36"/>
                <w:szCs w:val="36"/>
              </w:rPr>
              <w:t>證</w:t>
            </w:r>
            <w:proofErr w:type="gramStart"/>
            <w:r w:rsidRPr="00CF1776">
              <w:rPr>
                <w:rFonts w:ascii="標楷體" w:hAnsi="標楷體" w:cs="DFKaiShu-SB-Estd-BF" w:hint="eastAsia"/>
                <w:color w:val="000000" w:themeColor="text1"/>
                <w:kern w:val="0"/>
                <w:sz w:val="36"/>
                <w:szCs w:val="36"/>
              </w:rPr>
              <w:t>□</w:t>
            </w:r>
            <w:r w:rsidRPr="00CF1776">
              <w:rPr>
                <w:rFonts w:ascii="標楷體" w:hAnsi="標楷體" w:cs="DFKaiShu-SB-Estd-BF" w:hint="eastAsia"/>
                <w:b/>
                <w:color w:val="000000" w:themeColor="text1"/>
                <w:kern w:val="0"/>
                <w:sz w:val="36"/>
                <w:szCs w:val="36"/>
              </w:rPr>
              <w:t>遺失</w:t>
            </w:r>
            <w:r w:rsidRPr="00CF1776">
              <w:rPr>
                <w:rFonts w:ascii="標楷體" w:hAnsi="標楷體" w:cs="DFKaiShu-SB-Estd-BF" w:hint="eastAsia"/>
                <w:color w:val="000000" w:themeColor="text1"/>
                <w:kern w:val="0"/>
                <w:sz w:val="36"/>
                <w:szCs w:val="36"/>
              </w:rPr>
              <w:t>□</w:t>
            </w:r>
            <w:r w:rsidRPr="00CF1776">
              <w:rPr>
                <w:rFonts w:ascii="標楷體" w:hAnsi="標楷體" w:cs="DFKaiShu-SB-Estd-BF" w:hint="eastAsia"/>
                <w:b/>
                <w:color w:val="000000" w:themeColor="text1"/>
                <w:kern w:val="0"/>
                <w:sz w:val="36"/>
                <w:szCs w:val="36"/>
              </w:rPr>
              <w:t>遺失</w:t>
            </w:r>
            <w:proofErr w:type="gramEnd"/>
            <w:r w:rsidRPr="00CF1776">
              <w:rPr>
                <w:rFonts w:ascii="標楷體" w:hAnsi="標楷體" w:cs="DFKaiShu-SB-Estd-BF" w:hint="eastAsia"/>
                <w:b/>
                <w:color w:val="000000" w:themeColor="text1"/>
                <w:kern w:val="0"/>
                <w:sz w:val="36"/>
                <w:szCs w:val="36"/>
              </w:rPr>
              <w:t>補發</w:t>
            </w:r>
            <w:r w:rsidRPr="00CF1776">
              <w:rPr>
                <w:rFonts w:ascii="標楷體" w:hAnsi="標楷體"/>
                <w:b/>
                <w:bCs/>
                <w:color w:val="000000" w:themeColor="text1"/>
                <w:sz w:val="36"/>
                <w:szCs w:val="36"/>
              </w:rPr>
              <w:t>申請單</w:t>
            </w:r>
          </w:p>
        </w:tc>
      </w:tr>
      <w:tr w:rsidR="00CF1776" w:rsidRPr="00CF1776" w:rsidTr="00633DD5">
        <w:trPr>
          <w:gridBefore w:val="1"/>
          <w:gridAfter w:val="1"/>
          <w:wBefore w:w="108" w:type="dxa"/>
          <w:wAfter w:w="160" w:type="dxa"/>
          <w:trHeight w:val="340"/>
        </w:trPr>
        <w:tc>
          <w:tcPr>
            <w:tcW w:w="9586" w:type="dxa"/>
            <w:gridSpan w:val="9"/>
            <w:tcBorders>
              <w:top w:val="nil"/>
              <w:left w:val="nil"/>
              <w:bottom w:val="single" w:sz="6" w:space="0" w:color="auto"/>
              <w:right w:val="nil"/>
            </w:tcBorders>
            <w:vAlign w:val="center"/>
          </w:tcPr>
          <w:p w:rsidR="00076D5E" w:rsidRPr="00CF1776" w:rsidRDefault="00076D5E" w:rsidP="00633DD5">
            <w:pPr>
              <w:jc w:val="right"/>
              <w:rPr>
                <w:rFonts w:ascii="標楷體" w:hAnsi="標楷體"/>
                <w:b/>
                <w:bCs/>
                <w:color w:val="000000" w:themeColor="text1"/>
              </w:rPr>
            </w:pPr>
            <w:r w:rsidRPr="00CF1776">
              <w:rPr>
                <w:rFonts w:ascii="標楷體" w:hAnsi="標楷體" w:hint="eastAsia"/>
                <w:b/>
                <w:bCs/>
                <w:color w:val="000000" w:themeColor="text1"/>
              </w:rPr>
              <w:t>申請日期：    年    月    日</w:t>
            </w:r>
          </w:p>
        </w:tc>
      </w:tr>
      <w:tr w:rsidR="00CF1776" w:rsidRPr="00CF1776" w:rsidTr="00633DD5">
        <w:trPr>
          <w:gridBefore w:val="1"/>
          <w:gridAfter w:val="1"/>
          <w:wBefore w:w="108" w:type="dxa"/>
          <w:wAfter w:w="160" w:type="dxa"/>
          <w:trHeight w:val="680"/>
        </w:trPr>
        <w:tc>
          <w:tcPr>
            <w:tcW w:w="2127" w:type="dxa"/>
            <w:gridSpan w:val="2"/>
            <w:tcBorders>
              <w:top w:val="single" w:sz="6" w:space="0" w:color="auto"/>
            </w:tcBorders>
            <w:vAlign w:val="center"/>
          </w:tcPr>
          <w:p w:rsidR="00076D5E" w:rsidRPr="00CF1776" w:rsidRDefault="00076D5E" w:rsidP="00633DD5">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申請單位</w:t>
            </w:r>
          </w:p>
        </w:tc>
        <w:tc>
          <w:tcPr>
            <w:tcW w:w="2409" w:type="dxa"/>
            <w:gridSpan w:val="3"/>
            <w:tcBorders>
              <w:top w:val="single" w:sz="6" w:space="0" w:color="auto"/>
            </w:tcBorders>
            <w:vAlign w:val="center"/>
          </w:tcPr>
          <w:p w:rsidR="00076D5E" w:rsidRPr="00CF1776" w:rsidRDefault="00076D5E" w:rsidP="00633DD5">
            <w:pPr>
              <w:jc w:val="center"/>
              <w:rPr>
                <w:rFonts w:ascii="標楷體" w:hAnsi="標楷體"/>
                <w:b/>
                <w:bCs/>
                <w:color w:val="000000" w:themeColor="text1"/>
                <w:sz w:val="32"/>
                <w:szCs w:val="32"/>
              </w:rPr>
            </w:pPr>
          </w:p>
        </w:tc>
        <w:tc>
          <w:tcPr>
            <w:tcW w:w="2029" w:type="dxa"/>
            <w:gridSpan w:val="2"/>
            <w:tcBorders>
              <w:top w:val="single" w:sz="6" w:space="0" w:color="auto"/>
            </w:tcBorders>
            <w:vAlign w:val="center"/>
          </w:tcPr>
          <w:p w:rsidR="00076D5E" w:rsidRPr="00CF1776" w:rsidRDefault="00076D5E" w:rsidP="00633DD5">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單位主管</w:t>
            </w:r>
          </w:p>
        </w:tc>
        <w:tc>
          <w:tcPr>
            <w:tcW w:w="3021" w:type="dxa"/>
            <w:gridSpan w:val="2"/>
            <w:tcBorders>
              <w:top w:val="single" w:sz="6" w:space="0" w:color="auto"/>
            </w:tcBorders>
            <w:vAlign w:val="center"/>
          </w:tcPr>
          <w:p w:rsidR="00076D5E" w:rsidRPr="00CF1776" w:rsidRDefault="00076D5E" w:rsidP="00633DD5">
            <w:pPr>
              <w:jc w:val="center"/>
              <w:rPr>
                <w:rFonts w:ascii="標楷體" w:hAnsi="標楷體"/>
                <w:b/>
                <w:bCs/>
                <w:color w:val="000000" w:themeColor="text1"/>
                <w:sz w:val="32"/>
                <w:szCs w:val="32"/>
              </w:rPr>
            </w:pPr>
          </w:p>
        </w:tc>
      </w:tr>
      <w:tr w:rsidR="00CF1776" w:rsidRPr="00CF1776" w:rsidTr="00633DD5">
        <w:trPr>
          <w:gridBefore w:val="1"/>
          <w:gridAfter w:val="1"/>
          <w:wBefore w:w="108" w:type="dxa"/>
          <w:wAfter w:w="160" w:type="dxa"/>
          <w:trHeight w:val="680"/>
        </w:trPr>
        <w:tc>
          <w:tcPr>
            <w:tcW w:w="4536" w:type="dxa"/>
            <w:gridSpan w:val="5"/>
            <w:vAlign w:val="center"/>
          </w:tcPr>
          <w:p w:rsidR="00076D5E" w:rsidRPr="00CF1776" w:rsidRDefault="00076D5E" w:rsidP="00633DD5">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原領證</w:t>
            </w:r>
          </w:p>
        </w:tc>
        <w:tc>
          <w:tcPr>
            <w:tcW w:w="5050" w:type="dxa"/>
            <w:gridSpan w:val="4"/>
            <w:vAlign w:val="center"/>
          </w:tcPr>
          <w:p w:rsidR="00076D5E" w:rsidRPr="00CF1776" w:rsidRDefault="00076D5E" w:rsidP="00633DD5">
            <w:pPr>
              <w:jc w:val="center"/>
              <w:rPr>
                <w:rFonts w:ascii="標楷體" w:hAnsi="標楷體"/>
                <w:b/>
                <w:bCs/>
                <w:color w:val="000000" w:themeColor="text1"/>
                <w:sz w:val="32"/>
                <w:szCs w:val="32"/>
              </w:rPr>
            </w:pPr>
            <w:r w:rsidRPr="00CF1776">
              <w:rPr>
                <w:rFonts w:ascii="標楷體" w:hAnsi="標楷體" w:hint="eastAsia"/>
                <w:b/>
                <w:bCs/>
                <w:color w:val="000000" w:themeColor="text1"/>
                <w:sz w:val="32"/>
                <w:szCs w:val="32"/>
              </w:rPr>
              <w:t>補發新證</w:t>
            </w: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許可證號碼</w:t>
            </w: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姓名</w:t>
            </w:r>
          </w:p>
        </w:tc>
        <w:tc>
          <w:tcPr>
            <w:tcW w:w="779" w:type="dxa"/>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遺失日期</w:t>
            </w:r>
          </w:p>
        </w:tc>
        <w:tc>
          <w:tcPr>
            <w:tcW w:w="780" w:type="dxa"/>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遺失地點</w:t>
            </w: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b/>
                <w:bCs/>
                <w:color w:val="000000" w:themeColor="text1"/>
                <w:sz w:val="24"/>
                <w:szCs w:val="24"/>
              </w:rPr>
              <w:t>罰金</w:t>
            </w: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許可證號碼</w:t>
            </w: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r w:rsidRPr="00CF1776">
              <w:rPr>
                <w:rFonts w:ascii="標楷體" w:hAnsi="標楷體" w:hint="eastAsia"/>
                <w:b/>
                <w:bCs/>
                <w:color w:val="000000" w:themeColor="text1"/>
                <w:sz w:val="24"/>
                <w:szCs w:val="24"/>
              </w:rPr>
              <w:t>備註</w:t>
            </w: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rPr>
          <w:gridBefore w:val="1"/>
          <w:gridAfter w:val="1"/>
          <w:wBefore w:w="108" w:type="dxa"/>
          <w:wAfter w:w="160" w:type="dxa"/>
          <w:trHeight w:val="680"/>
        </w:trPr>
        <w:tc>
          <w:tcPr>
            <w:tcW w:w="1560" w:type="dxa"/>
            <w:vAlign w:val="center"/>
          </w:tcPr>
          <w:p w:rsidR="00076D5E" w:rsidRPr="00CF1776" w:rsidRDefault="00076D5E" w:rsidP="00633DD5">
            <w:pPr>
              <w:jc w:val="center"/>
              <w:rPr>
                <w:rFonts w:ascii="標楷體" w:hAnsi="標楷體"/>
                <w:b/>
                <w:bCs/>
                <w:color w:val="000000" w:themeColor="text1"/>
                <w:sz w:val="24"/>
                <w:szCs w:val="24"/>
              </w:rPr>
            </w:pPr>
          </w:p>
        </w:tc>
        <w:tc>
          <w:tcPr>
            <w:tcW w:w="1417" w:type="dxa"/>
            <w:gridSpan w:val="2"/>
            <w:vAlign w:val="center"/>
          </w:tcPr>
          <w:p w:rsidR="00076D5E" w:rsidRPr="00CF1776" w:rsidRDefault="00076D5E" w:rsidP="00633DD5">
            <w:pPr>
              <w:jc w:val="center"/>
              <w:rPr>
                <w:rFonts w:ascii="標楷體" w:hAnsi="標楷體"/>
                <w:b/>
                <w:bCs/>
                <w:color w:val="000000" w:themeColor="text1"/>
                <w:sz w:val="24"/>
                <w:szCs w:val="24"/>
              </w:rPr>
            </w:pPr>
          </w:p>
        </w:tc>
        <w:tc>
          <w:tcPr>
            <w:tcW w:w="779" w:type="dxa"/>
            <w:vAlign w:val="center"/>
          </w:tcPr>
          <w:p w:rsidR="00076D5E" w:rsidRPr="00CF1776" w:rsidRDefault="00076D5E" w:rsidP="00633DD5">
            <w:pPr>
              <w:jc w:val="center"/>
              <w:rPr>
                <w:rFonts w:ascii="標楷體" w:hAnsi="標楷體"/>
                <w:b/>
                <w:bCs/>
                <w:color w:val="000000" w:themeColor="text1"/>
                <w:sz w:val="24"/>
                <w:szCs w:val="24"/>
              </w:rPr>
            </w:pPr>
          </w:p>
        </w:tc>
        <w:tc>
          <w:tcPr>
            <w:tcW w:w="780" w:type="dxa"/>
            <w:vAlign w:val="center"/>
          </w:tcPr>
          <w:p w:rsidR="00076D5E" w:rsidRPr="00CF1776" w:rsidRDefault="00076D5E" w:rsidP="00633DD5">
            <w:pPr>
              <w:jc w:val="center"/>
              <w:rPr>
                <w:rFonts w:ascii="標楷體" w:hAnsi="標楷體"/>
                <w:b/>
                <w:bCs/>
                <w:color w:val="000000" w:themeColor="text1"/>
                <w:sz w:val="24"/>
                <w:szCs w:val="24"/>
              </w:rPr>
            </w:pPr>
          </w:p>
        </w:tc>
        <w:tc>
          <w:tcPr>
            <w:tcW w:w="851" w:type="dxa"/>
            <w:tcBorders>
              <w:righ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1559" w:type="dxa"/>
            <w:gridSpan w:val="2"/>
            <w:tcBorders>
              <w:left w:val="single" w:sz="4" w:space="0" w:color="auto"/>
            </w:tcBorders>
            <w:vAlign w:val="center"/>
          </w:tcPr>
          <w:p w:rsidR="00076D5E" w:rsidRPr="00CF1776" w:rsidRDefault="00076D5E" w:rsidP="00633DD5">
            <w:pPr>
              <w:jc w:val="center"/>
              <w:rPr>
                <w:rFonts w:ascii="標楷體" w:hAnsi="標楷體"/>
                <w:b/>
                <w:bCs/>
                <w:color w:val="000000" w:themeColor="text1"/>
                <w:sz w:val="24"/>
                <w:szCs w:val="24"/>
              </w:rPr>
            </w:pPr>
          </w:p>
        </w:tc>
        <w:tc>
          <w:tcPr>
            <w:tcW w:w="2640" w:type="dxa"/>
            <w:vAlign w:val="center"/>
          </w:tcPr>
          <w:p w:rsidR="00076D5E" w:rsidRPr="00CF1776" w:rsidRDefault="00076D5E" w:rsidP="00633DD5">
            <w:pPr>
              <w:jc w:val="center"/>
              <w:rPr>
                <w:rFonts w:ascii="標楷體" w:hAnsi="標楷體"/>
                <w:b/>
                <w:bCs/>
                <w:color w:val="000000" w:themeColor="text1"/>
                <w:sz w:val="24"/>
                <w:szCs w:val="24"/>
              </w:rPr>
            </w:pPr>
          </w:p>
        </w:tc>
      </w:tr>
      <w:tr w:rsidR="00CF1776" w:rsidRPr="00CF1776" w:rsidTr="0063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854" w:type="dxa"/>
            <w:gridSpan w:val="11"/>
            <w:tcBorders>
              <w:top w:val="nil"/>
              <w:left w:val="nil"/>
              <w:bottom w:val="nil"/>
              <w:right w:val="nil"/>
            </w:tcBorders>
            <w:vAlign w:val="center"/>
          </w:tcPr>
          <w:p w:rsidR="00076D5E" w:rsidRPr="00CF1776" w:rsidRDefault="00076D5E" w:rsidP="00633DD5">
            <w:pPr>
              <w:rPr>
                <w:rFonts w:ascii="標楷體" w:hAnsi="標楷體"/>
                <w:b/>
                <w:color w:val="000000" w:themeColor="text1"/>
              </w:rPr>
            </w:pPr>
            <w:r w:rsidRPr="00CF1776">
              <w:rPr>
                <w:rFonts w:ascii="標楷體" w:hAnsi="標楷體" w:hint="eastAsia"/>
                <w:b/>
                <w:color w:val="000000" w:themeColor="text1"/>
              </w:rPr>
              <w:t>備註：</w:t>
            </w:r>
          </w:p>
          <w:p w:rsidR="00076D5E" w:rsidRPr="00CF1776" w:rsidRDefault="00076D5E" w:rsidP="00633DD5">
            <w:pPr>
              <w:rPr>
                <w:rFonts w:ascii="標楷體" w:hAnsi="標楷體"/>
                <w:b/>
                <w:color w:val="000000" w:themeColor="text1"/>
                <w:sz w:val="24"/>
                <w:szCs w:val="24"/>
              </w:rPr>
            </w:pPr>
            <w:r w:rsidRPr="00CF1776">
              <w:rPr>
                <w:rFonts w:ascii="標楷體" w:hAnsi="標楷體" w:hint="eastAsia"/>
                <w:color w:val="000000" w:themeColor="text1"/>
                <w:sz w:val="24"/>
                <w:szCs w:val="24"/>
              </w:rPr>
              <w:t xml:space="preserve"> </w:t>
            </w:r>
            <w:r w:rsidRPr="00CF1776">
              <w:rPr>
                <w:rFonts w:ascii="標楷體" w:hAnsi="標楷體" w:hint="eastAsia"/>
                <w:b/>
                <w:color w:val="000000" w:themeColor="text1"/>
                <w:sz w:val="24"/>
                <w:szCs w:val="24"/>
              </w:rPr>
              <w:t>地面裝備車輛駕照許可證遺失或遺失補發依作業規定皆須繳交罰金新臺幣1,000元整。</w:t>
            </w:r>
          </w:p>
        </w:tc>
      </w:tr>
    </w:tbl>
    <w:p w:rsidR="00076D5E" w:rsidRPr="00CF1776" w:rsidRDefault="00076D5E" w:rsidP="00350134">
      <w:pPr>
        <w:jc w:val="distribute"/>
        <w:rPr>
          <w:rFonts w:ascii="標楷體" w:hAnsi="標楷體"/>
          <w:b/>
          <w:color w:val="000000" w:themeColor="text1"/>
          <w:spacing w:val="-20"/>
          <w:sz w:val="36"/>
          <w:szCs w:val="36"/>
        </w:rPr>
        <w:sectPr w:rsidR="00076D5E" w:rsidRPr="00CF1776" w:rsidSect="00073285">
          <w:pgSz w:w="11906" w:h="16838" w:code="9"/>
          <w:pgMar w:top="1134" w:right="1134" w:bottom="964" w:left="1134" w:header="851" w:footer="992" w:gutter="0"/>
          <w:cols w:space="425"/>
          <w:docGrid w:linePitch="3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088"/>
        <w:gridCol w:w="1833"/>
        <w:gridCol w:w="3181"/>
      </w:tblGrid>
      <w:tr w:rsidR="00CF1776" w:rsidRPr="00CF1776" w:rsidTr="00755018">
        <w:trPr>
          <w:trHeight w:val="567"/>
        </w:trPr>
        <w:tc>
          <w:tcPr>
            <w:tcW w:w="9854" w:type="dxa"/>
            <w:gridSpan w:val="4"/>
            <w:tcBorders>
              <w:top w:val="nil"/>
              <w:left w:val="nil"/>
              <w:bottom w:val="nil"/>
              <w:right w:val="nil"/>
            </w:tcBorders>
            <w:vAlign w:val="center"/>
          </w:tcPr>
          <w:p w:rsidR="00BB68F7" w:rsidRPr="00CF1776" w:rsidRDefault="00102DFB" w:rsidP="00173A78">
            <w:pPr>
              <w:rPr>
                <w:rFonts w:ascii="標楷體" w:hAnsi="標楷體"/>
                <w:b/>
                <w:color w:val="000000" w:themeColor="text1"/>
                <w:sz w:val="24"/>
                <w:szCs w:val="24"/>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20192" behindDoc="0" locked="0" layoutInCell="1" allowOverlap="1" wp14:anchorId="4EA9D82D" wp14:editId="64D712F5">
                      <wp:simplePos x="0" y="0"/>
                      <wp:positionH relativeFrom="column">
                        <wp:posOffset>69850</wp:posOffset>
                      </wp:positionH>
                      <wp:positionV relativeFrom="paragraph">
                        <wp:posOffset>-527050</wp:posOffset>
                      </wp:positionV>
                      <wp:extent cx="876300" cy="460375"/>
                      <wp:effectExtent l="0" t="0" r="19050" b="15875"/>
                      <wp:wrapNone/>
                      <wp:docPr id="10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w:t>
                                  </w:r>
                                  <w:r w:rsidR="00076D5E">
                                    <w:rPr>
                                      <w:rFonts w:ascii="標楷體" w:hAnsi="標楷體" w:hint="eastAsia"/>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41.5pt;width:69pt;height:3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WHLAIAAFs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w:t>
                            </w:r>
                            <w:r w:rsidR="00076D5E">
                              <w:rPr>
                                <w:rFonts w:ascii="標楷體" w:hAnsi="標楷體" w:hint="eastAsia"/>
                                <w:b/>
                              </w:rPr>
                              <w:t>3</w:t>
                            </w:r>
                          </w:p>
                        </w:txbxContent>
                      </v:textbox>
                    </v:shape>
                  </w:pict>
                </mc:Fallback>
              </mc:AlternateContent>
            </w:r>
          </w:p>
        </w:tc>
      </w:tr>
      <w:tr w:rsidR="00CF1776" w:rsidRPr="00CF1776" w:rsidTr="00755018">
        <w:trPr>
          <w:trHeight w:val="594"/>
        </w:trPr>
        <w:tc>
          <w:tcPr>
            <w:tcW w:w="9854" w:type="dxa"/>
            <w:gridSpan w:val="4"/>
            <w:tcBorders>
              <w:top w:val="nil"/>
              <w:left w:val="nil"/>
              <w:bottom w:val="nil"/>
              <w:right w:val="nil"/>
            </w:tcBorders>
            <w:vAlign w:val="center"/>
          </w:tcPr>
          <w:p w:rsidR="00BB68F7" w:rsidRPr="00CF1776" w:rsidRDefault="00736FF3" w:rsidP="00102DFB">
            <w:pPr>
              <w:jc w:val="center"/>
              <w:rPr>
                <w:rFonts w:ascii="標楷體" w:hAnsi="標楷體"/>
                <w:b/>
                <w:color w:val="000000" w:themeColor="text1"/>
                <w:spacing w:val="-20"/>
                <w:sz w:val="36"/>
                <w:szCs w:val="36"/>
              </w:rPr>
            </w:pPr>
            <w:r w:rsidRPr="00CF1776">
              <w:rPr>
                <w:rFonts w:ascii="標楷體" w:hAnsi="標楷體" w:hint="eastAsia"/>
                <w:b/>
                <w:color w:val="000000" w:themeColor="text1"/>
                <w:spacing w:val="-20"/>
                <w:sz w:val="36"/>
                <w:szCs w:val="36"/>
              </w:rPr>
              <w:t xml:space="preserve">   </w:t>
            </w:r>
            <w:r w:rsidR="00DB25E6" w:rsidRPr="00CF1776">
              <w:rPr>
                <w:rFonts w:ascii="標楷體" w:hAnsi="標楷體" w:hint="eastAsia"/>
                <w:b/>
                <w:color w:val="000000" w:themeColor="text1"/>
                <w:spacing w:val="-20"/>
                <w:sz w:val="36"/>
                <w:szCs w:val="36"/>
              </w:rPr>
              <w:t xml:space="preserve">    澎湖機場</w:t>
            </w:r>
            <w:proofErr w:type="gramStart"/>
            <w:r w:rsidR="00BB68F7" w:rsidRPr="00CF1776">
              <w:rPr>
                <w:rFonts w:ascii="標楷體" w:hAnsi="標楷體" w:hint="eastAsia"/>
                <w:b/>
                <w:color w:val="000000" w:themeColor="text1"/>
                <w:spacing w:val="-20"/>
                <w:sz w:val="36"/>
                <w:szCs w:val="36"/>
              </w:rPr>
              <w:t>場</w:t>
            </w:r>
            <w:proofErr w:type="gramEnd"/>
            <w:r w:rsidR="00BB68F7" w:rsidRPr="00CF1776">
              <w:rPr>
                <w:rFonts w:ascii="標楷體" w:hAnsi="標楷體" w:hint="eastAsia"/>
                <w:b/>
                <w:color w:val="000000" w:themeColor="text1"/>
                <w:spacing w:val="-20"/>
                <w:sz w:val="36"/>
                <w:szCs w:val="36"/>
              </w:rPr>
              <w:t>內地面裝備車輛駕駛許可證</w:t>
            </w:r>
            <w:r w:rsidR="0042392D" w:rsidRPr="00CF1776">
              <w:rPr>
                <w:rFonts w:ascii="標楷體" w:hAnsi="標楷體" w:hint="eastAsia"/>
                <w:b/>
                <w:color w:val="000000" w:themeColor="text1"/>
                <w:spacing w:val="-20"/>
                <w:sz w:val="36"/>
                <w:szCs w:val="36"/>
              </w:rPr>
              <w:t>定期</w:t>
            </w:r>
            <w:r w:rsidR="00BB68F7" w:rsidRPr="00CF1776">
              <w:rPr>
                <w:rFonts w:ascii="標楷體" w:hAnsi="標楷體" w:hint="eastAsia"/>
                <w:b/>
                <w:color w:val="000000" w:themeColor="text1"/>
                <w:spacing w:val="-20"/>
                <w:sz w:val="36"/>
                <w:szCs w:val="36"/>
              </w:rPr>
              <w:t>查核表</w:t>
            </w:r>
            <w:r w:rsidR="00D70171" w:rsidRPr="00CF1776">
              <w:rPr>
                <w:rFonts w:ascii="標楷體" w:hAnsi="標楷體"/>
                <w:noProof/>
                <w:color w:val="000000" w:themeColor="text1"/>
              </w:rPr>
              <mc:AlternateContent>
                <mc:Choice Requires="wps">
                  <w:drawing>
                    <wp:anchor distT="0" distB="0" distL="114300" distR="114300" simplePos="0" relativeHeight="251655680" behindDoc="0" locked="0" layoutInCell="1" allowOverlap="1" wp14:anchorId="6526BB06" wp14:editId="19E1D323">
                      <wp:simplePos x="0" y="0"/>
                      <wp:positionH relativeFrom="column">
                        <wp:posOffset>-355600</wp:posOffset>
                      </wp:positionH>
                      <wp:positionV relativeFrom="paragraph">
                        <wp:posOffset>433705</wp:posOffset>
                      </wp:positionV>
                      <wp:extent cx="0" cy="0"/>
                      <wp:effectExtent l="6350" t="5080" r="12700" b="13970"/>
                      <wp:wrapSquare wrapText="bothSides"/>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4.15pt" to="-2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gCDgIAACU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">
                      <w10:wrap type="square"/>
                    </v:line>
                  </w:pict>
                </mc:Fallback>
              </mc:AlternateContent>
            </w:r>
          </w:p>
        </w:tc>
      </w:tr>
      <w:tr w:rsidR="00CF1776" w:rsidRPr="00CF1776" w:rsidTr="00755018">
        <w:trPr>
          <w:trHeight w:val="314"/>
        </w:trPr>
        <w:tc>
          <w:tcPr>
            <w:tcW w:w="9854" w:type="dxa"/>
            <w:gridSpan w:val="4"/>
            <w:tcBorders>
              <w:top w:val="nil"/>
              <w:left w:val="nil"/>
              <w:bottom w:val="nil"/>
              <w:right w:val="nil"/>
            </w:tcBorders>
            <w:vAlign w:val="bottom"/>
          </w:tcPr>
          <w:p w:rsidR="00BB68F7" w:rsidRPr="00CF1776" w:rsidRDefault="00811D7A" w:rsidP="00BB68F7">
            <w:pPr>
              <w:jc w:val="right"/>
              <w:rPr>
                <w:rFonts w:ascii="標楷體" w:hAnsi="標楷體"/>
                <w:color w:val="000000" w:themeColor="text1"/>
              </w:rPr>
            </w:pPr>
            <w:r w:rsidRPr="00CF1776">
              <w:rPr>
                <w:rFonts w:ascii="標楷體" w:hAnsi="標楷體"/>
                <w:color w:val="000000" w:themeColor="text1"/>
                <w:sz w:val="20"/>
                <w:szCs w:val="20"/>
              </w:rPr>
              <w:t>查核日期：    年    月    日</w:t>
            </w:r>
          </w:p>
        </w:tc>
      </w:tr>
      <w:tr w:rsidR="00CF1776" w:rsidRPr="00CF1776" w:rsidTr="00755018">
        <w:trPr>
          <w:trHeight w:val="624"/>
        </w:trPr>
        <w:tc>
          <w:tcPr>
            <w:tcW w:w="752" w:type="dxa"/>
            <w:vMerge w:val="restart"/>
            <w:tcBorders>
              <w:top w:val="single" w:sz="4" w:space="0" w:color="auto"/>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1</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2</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3</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4</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5</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6</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7</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8</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9</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4"/>
                <w:szCs w:val="24"/>
              </w:rPr>
              <w:t xml:space="preserve"> 受查核人簽章</w:t>
            </w:r>
            <w:r w:rsidRPr="00CF1776">
              <w:rPr>
                <w:rFonts w:ascii="標楷體" w:hAnsi="標楷體" w:hint="eastAsia"/>
                <w:color w:val="000000" w:themeColor="text1"/>
              </w:rPr>
              <w:t>：</w:t>
            </w:r>
          </w:p>
        </w:tc>
      </w:tr>
      <w:tr w:rsidR="00CF1776" w:rsidRPr="00CF1776" w:rsidTr="00755018">
        <w:trPr>
          <w:trHeight w:val="624"/>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sz w:val="22"/>
                <w:szCs w:val="22"/>
              </w:rPr>
              <w:t>航務組查核簽章</w:t>
            </w:r>
            <w:r w:rsidRPr="00CF1776">
              <w:rPr>
                <w:rFonts w:ascii="標楷體" w:hAnsi="標楷體" w:hint="eastAsia"/>
                <w:color w:val="000000" w:themeColor="text1"/>
              </w:rPr>
              <w:t>：</w:t>
            </w:r>
          </w:p>
        </w:tc>
      </w:tr>
      <w:tr w:rsidR="00CF1776" w:rsidRPr="00CF1776" w:rsidTr="00755018">
        <w:trPr>
          <w:trHeight w:val="624"/>
        </w:trPr>
        <w:tc>
          <w:tcPr>
            <w:tcW w:w="752" w:type="dxa"/>
            <w:vMerge w:val="restart"/>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10</w:t>
            </w: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許可證號碼：</w:t>
            </w:r>
          </w:p>
        </w:tc>
        <w:tc>
          <w:tcPr>
            <w:tcW w:w="1833" w:type="dxa"/>
            <w:vMerge w:val="restart"/>
            <w:vAlign w:val="center"/>
          </w:tcPr>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合格</w:t>
            </w:r>
          </w:p>
          <w:p w:rsidR="00BB68F7" w:rsidRPr="00CF1776" w:rsidRDefault="00BB68F7" w:rsidP="00EC6295">
            <w:pPr>
              <w:numPr>
                <w:ilvl w:val="0"/>
                <w:numId w:val="2"/>
              </w:numPr>
              <w:jc w:val="both"/>
              <w:rPr>
                <w:rFonts w:ascii="標楷體" w:hAnsi="標楷體"/>
                <w:color w:val="000000" w:themeColor="text1"/>
              </w:rPr>
            </w:pPr>
            <w:r w:rsidRPr="00CF1776">
              <w:rPr>
                <w:rFonts w:ascii="標楷體" w:hAnsi="標楷體" w:hint="eastAsia"/>
                <w:color w:val="000000" w:themeColor="text1"/>
              </w:rPr>
              <w:t>不合格</w:t>
            </w:r>
          </w:p>
        </w:tc>
        <w:tc>
          <w:tcPr>
            <w:tcW w:w="3181" w:type="dxa"/>
            <w:vAlign w:val="center"/>
          </w:tcPr>
          <w:p w:rsidR="00BB68F7" w:rsidRPr="00CF1776" w:rsidRDefault="00BB68F7" w:rsidP="00BB68F7">
            <w:pPr>
              <w:jc w:val="both"/>
              <w:rPr>
                <w:rFonts w:ascii="標楷體" w:hAnsi="標楷體"/>
                <w:color w:val="000000" w:themeColor="text1"/>
                <w:sz w:val="24"/>
                <w:szCs w:val="24"/>
              </w:rPr>
            </w:pPr>
            <w:r w:rsidRPr="00CF1776">
              <w:rPr>
                <w:rFonts w:ascii="標楷體" w:hAnsi="標楷體" w:hint="eastAsia"/>
                <w:color w:val="000000" w:themeColor="text1"/>
                <w:sz w:val="24"/>
                <w:szCs w:val="24"/>
              </w:rPr>
              <w:t xml:space="preserve"> 受查核人簽章：</w:t>
            </w:r>
          </w:p>
        </w:tc>
      </w:tr>
      <w:tr w:rsidR="00CF1776" w:rsidRPr="00CF1776" w:rsidTr="00755018">
        <w:trPr>
          <w:trHeight w:val="567"/>
        </w:trPr>
        <w:tc>
          <w:tcPr>
            <w:tcW w:w="752" w:type="dxa"/>
            <w:vMerge/>
            <w:tcBorders>
              <w:left w:val="single" w:sz="4" w:space="0" w:color="auto"/>
              <w:bottom w:val="single" w:sz="4" w:space="0" w:color="auto"/>
            </w:tcBorders>
            <w:vAlign w:val="center"/>
          </w:tcPr>
          <w:p w:rsidR="00BB68F7" w:rsidRPr="00CF1776" w:rsidRDefault="00BB68F7" w:rsidP="00BB68F7">
            <w:pPr>
              <w:jc w:val="both"/>
              <w:rPr>
                <w:rFonts w:ascii="標楷體" w:hAnsi="標楷體"/>
                <w:color w:val="000000" w:themeColor="text1"/>
              </w:rPr>
            </w:pPr>
          </w:p>
        </w:tc>
        <w:tc>
          <w:tcPr>
            <w:tcW w:w="4088" w:type="dxa"/>
            <w:vAlign w:val="center"/>
          </w:tcPr>
          <w:p w:rsidR="00BB68F7" w:rsidRPr="00CF1776" w:rsidRDefault="00BB68F7" w:rsidP="00BB68F7">
            <w:pPr>
              <w:jc w:val="both"/>
              <w:rPr>
                <w:rFonts w:ascii="標楷體" w:hAnsi="標楷體"/>
                <w:color w:val="000000" w:themeColor="text1"/>
              </w:rPr>
            </w:pPr>
            <w:r w:rsidRPr="00CF1776">
              <w:rPr>
                <w:rFonts w:ascii="標楷體" w:hAnsi="標楷體" w:hint="eastAsia"/>
                <w:color w:val="000000" w:themeColor="text1"/>
              </w:rPr>
              <w:t>許可證人姓名：</w:t>
            </w:r>
          </w:p>
        </w:tc>
        <w:tc>
          <w:tcPr>
            <w:tcW w:w="1833" w:type="dxa"/>
            <w:vMerge/>
            <w:vAlign w:val="center"/>
          </w:tcPr>
          <w:p w:rsidR="00BB68F7" w:rsidRPr="00CF1776" w:rsidRDefault="00BB68F7" w:rsidP="00BB68F7">
            <w:pPr>
              <w:jc w:val="both"/>
              <w:rPr>
                <w:rFonts w:ascii="標楷體" w:hAnsi="標楷體"/>
                <w:color w:val="000000" w:themeColor="text1"/>
              </w:rPr>
            </w:pPr>
          </w:p>
        </w:tc>
        <w:tc>
          <w:tcPr>
            <w:tcW w:w="3181" w:type="dxa"/>
            <w:vAlign w:val="center"/>
          </w:tcPr>
          <w:p w:rsidR="00BB68F7" w:rsidRPr="00CF1776" w:rsidRDefault="00BB68F7" w:rsidP="00BB68F7">
            <w:pPr>
              <w:jc w:val="both"/>
              <w:rPr>
                <w:rFonts w:ascii="標楷體" w:hAnsi="標楷體"/>
                <w:color w:val="000000" w:themeColor="text1"/>
                <w:sz w:val="22"/>
                <w:szCs w:val="22"/>
              </w:rPr>
            </w:pPr>
            <w:r w:rsidRPr="00CF1776">
              <w:rPr>
                <w:rFonts w:ascii="標楷體" w:hAnsi="標楷體" w:hint="eastAsia"/>
                <w:color w:val="000000" w:themeColor="text1"/>
                <w:sz w:val="22"/>
                <w:szCs w:val="22"/>
              </w:rPr>
              <w:t>航務組查核簽章：</w:t>
            </w:r>
          </w:p>
        </w:tc>
      </w:tr>
    </w:tbl>
    <w:p w:rsidR="00C71A61" w:rsidRPr="00CF1776" w:rsidRDefault="00B53635" w:rsidP="00C71A61">
      <w:pPr>
        <w:rPr>
          <w:rFonts w:ascii="標楷體" w:hAnsi="標楷體"/>
          <w:vanish/>
          <w:color w:val="000000" w:themeColor="text1"/>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30432" behindDoc="0" locked="0" layoutInCell="1" allowOverlap="1" wp14:anchorId="5F83E27F" wp14:editId="619502A5">
                <wp:simplePos x="0" y="0"/>
                <wp:positionH relativeFrom="column">
                  <wp:posOffset>-3065145</wp:posOffset>
                </wp:positionH>
                <wp:positionV relativeFrom="paragraph">
                  <wp:posOffset>-459105</wp:posOffset>
                </wp:positionV>
                <wp:extent cx="876300" cy="460375"/>
                <wp:effectExtent l="0" t="0" r="19050" b="15875"/>
                <wp:wrapNone/>
                <wp:docPr id="1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41.35pt;margin-top:-36.15pt;width:69pt;height:3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XLQIAAFs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w:t>
                      </w:r>
                      <w:r>
                        <w:rPr>
                          <w:rFonts w:ascii="標楷體" w:hAnsi="標楷體" w:hint="eastAsia"/>
                          <w:b/>
                        </w:rPr>
                        <w:t>4</w:t>
                      </w:r>
                    </w:p>
                  </w:txbxContent>
                </v:textbox>
              </v:shape>
            </w:pict>
          </mc:Fallback>
        </mc:AlternateContent>
      </w:r>
    </w:p>
    <w:p w:rsidR="00871697" w:rsidRPr="00CF1776" w:rsidRDefault="00871697"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DB25E6">
      <w:pPr>
        <w:jc w:val="distribute"/>
        <w:rPr>
          <w:rFonts w:ascii="標楷體" w:hAnsi="標楷體"/>
          <w:color w:val="000000" w:themeColor="text1"/>
          <w:sz w:val="36"/>
          <w:szCs w:val="36"/>
        </w:rPr>
      </w:pPr>
    </w:p>
    <w:p w:rsidR="00DB25E6" w:rsidRPr="00CF1776" w:rsidRDefault="00DB25E6" w:rsidP="00DB25E6">
      <w:pPr>
        <w:jc w:val="distribute"/>
        <w:rPr>
          <w:rFonts w:ascii="標楷體" w:hAnsi="標楷體"/>
          <w:color w:val="000000" w:themeColor="text1"/>
          <w:sz w:val="36"/>
          <w:szCs w:val="36"/>
        </w:rPr>
      </w:pPr>
    </w:p>
    <w:tbl>
      <w:tblPr>
        <w:tblpPr w:leftFromText="180" w:rightFromText="180" w:vertAnchor="page" w:horzAnchor="margin" w:tblpY="1411"/>
        <w:tblOverlap w:val="neve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0"/>
        <w:gridCol w:w="1078"/>
        <w:gridCol w:w="1620"/>
        <w:gridCol w:w="1620"/>
      </w:tblGrid>
      <w:tr w:rsidR="00CF1776" w:rsidRPr="00CF1776" w:rsidTr="00DB25E6">
        <w:trPr>
          <w:trHeight w:val="356"/>
        </w:trPr>
        <w:tc>
          <w:tcPr>
            <w:tcW w:w="4708" w:type="dxa"/>
            <w:gridSpan w:val="4"/>
            <w:tcBorders>
              <w:top w:val="single" w:sz="4" w:space="0" w:color="auto"/>
            </w:tcBorders>
            <w:vAlign w:val="center"/>
          </w:tcPr>
          <w:p w:rsidR="00DB25E6" w:rsidRPr="00CF1776" w:rsidRDefault="00DB25E6" w:rsidP="00DB25E6">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澎湖</w:t>
            </w:r>
            <w:proofErr w:type="gramStart"/>
            <w:r w:rsidRPr="00CF1776">
              <w:rPr>
                <w:rFonts w:ascii="標楷體" w:hAnsi="標楷體" w:hint="eastAsia"/>
                <w:color w:val="000000" w:themeColor="text1"/>
                <w:sz w:val="22"/>
                <w:szCs w:val="22"/>
              </w:rPr>
              <w:t>機場空側地面</w:t>
            </w:r>
            <w:proofErr w:type="gramEnd"/>
            <w:r w:rsidRPr="00CF1776">
              <w:rPr>
                <w:rFonts w:ascii="標楷體" w:hAnsi="標楷體" w:hint="eastAsia"/>
                <w:color w:val="000000" w:themeColor="text1"/>
                <w:sz w:val="22"/>
                <w:szCs w:val="22"/>
              </w:rPr>
              <w:t>裝備車輛駕駛操作學習證</w:t>
            </w:r>
          </w:p>
        </w:tc>
      </w:tr>
      <w:tr w:rsidR="00CF1776" w:rsidRPr="00CF1776" w:rsidTr="00DB25E6">
        <w:trPr>
          <w:trHeight w:val="330"/>
        </w:trPr>
        <w:tc>
          <w:tcPr>
            <w:tcW w:w="1468" w:type="dxa"/>
            <w:gridSpan w:val="2"/>
            <w:vMerge w:val="restart"/>
            <w:vAlign w:val="center"/>
          </w:tcPr>
          <w:p w:rsidR="00DB25E6" w:rsidRPr="00CF1776" w:rsidRDefault="00DB25E6" w:rsidP="00DB25E6">
            <w:pPr>
              <w:spacing w:line="0" w:lineRule="atLeast"/>
              <w:jc w:val="center"/>
              <w:rPr>
                <w:rFonts w:ascii="標楷體" w:hAnsi="標楷體"/>
                <w:color w:val="000000" w:themeColor="text1"/>
                <w:sz w:val="20"/>
                <w:szCs w:val="20"/>
              </w:rPr>
            </w:pPr>
            <w:proofErr w:type="gramStart"/>
            <w:r w:rsidRPr="00CF1776">
              <w:rPr>
                <w:rFonts w:ascii="標楷體" w:hAnsi="標楷體" w:hint="eastAsia"/>
                <w:color w:val="000000" w:themeColor="text1"/>
                <w:sz w:val="20"/>
                <w:szCs w:val="20"/>
              </w:rPr>
              <w:t>一</w:t>
            </w:r>
            <w:proofErr w:type="gramEnd"/>
            <w:r w:rsidRPr="00CF1776">
              <w:rPr>
                <w:rFonts w:ascii="標楷體" w:hAnsi="標楷體" w:hint="eastAsia"/>
                <w:color w:val="000000" w:themeColor="text1"/>
                <w:sz w:val="20"/>
                <w:szCs w:val="20"/>
              </w:rPr>
              <w:t>吋照片</w:t>
            </w:r>
          </w:p>
        </w:tc>
        <w:tc>
          <w:tcPr>
            <w:tcW w:w="1620" w:type="dxa"/>
            <w:vAlign w:val="center"/>
          </w:tcPr>
          <w:p w:rsidR="00DB25E6" w:rsidRPr="00CF1776" w:rsidRDefault="00DB25E6" w:rsidP="00DB25E6">
            <w:pPr>
              <w:spacing w:line="0" w:lineRule="atLeast"/>
              <w:jc w:val="center"/>
              <w:rPr>
                <w:rFonts w:ascii="標楷體" w:hAnsi="標楷體"/>
                <w:color w:val="000000" w:themeColor="text1"/>
                <w:sz w:val="22"/>
                <w:szCs w:val="22"/>
              </w:rPr>
            </w:pPr>
            <w:r w:rsidRPr="00CF1776">
              <w:rPr>
                <w:rFonts w:ascii="標楷體" w:hAnsi="標楷體" w:hint="eastAsia"/>
                <w:color w:val="000000" w:themeColor="text1"/>
                <w:sz w:val="22"/>
                <w:szCs w:val="22"/>
              </w:rPr>
              <w:t>姓名</w:t>
            </w:r>
          </w:p>
        </w:tc>
        <w:tc>
          <w:tcPr>
            <w:tcW w:w="1620" w:type="dxa"/>
            <w:vAlign w:val="center"/>
          </w:tcPr>
          <w:p w:rsidR="00DB25E6" w:rsidRPr="00CF1776" w:rsidRDefault="00DB25E6" w:rsidP="00DB25E6">
            <w:pPr>
              <w:spacing w:line="240" w:lineRule="exact"/>
              <w:jc w:val="center"/>
              <w:rPr>
                <w:rFonts w:ascii="標楷體" w:hAnsi="標楷體"/>
                <w:color w:val="000000" w:themeColor="text1"/>
                <w:sz w:val="22"/>
                <w:szCs w:val="22"/>
              </w:rPr>
            </w:pPr>
            <w:r w:rsidRPr="00CF1776">
              <w:rPr>
                <w:rFonts w:ascii="標楷體" w:hAnsi="標楷體" w:hint="eastAsia"/>
                <w:color w:val="000000" w:themeColor="text1"/>
                <w:sz w:val="22"/>
                <w:szCs w:val="22"/>
              </w:rPr>
              <w:t>服務單位</w:t>
            </w:r>
          </w:p>
        </w:tc>
      </w:tr>
      <w:tr w:rsidR="00CF1776" w:rsidRPr="00CF1776" w:rsidTr="00DB25E6">
        <w:trPr>
          <w:trHeight w:val="542"/>
        </w:trPr>
        <w:tc>
          <w:tcPr>
            <w:tcW w:w="1468" w:type="dxa"/>
            <w:gridSpan w:val="2"/>
            <w:vMerge/>
            <w:vAlign w:val="center"/>
          </w:tcPr>
          <w:p w:rsidR="00DB25E6" w:rsidRPr="00CF1776" w:rsidRDefault="00DB25E6" w:rsidP="00DB25E6">
            <w:pPr>
              <w:spacing w:line="0" w:lineRule="atLeast"/>
              <w:jc w:val="center"/>
              <w:rPr>
                <w:rFonts w:ascii="標楷體" w:hAnsi="標楷體"/>
                <w:color w:val="000000" w:themeColor="text1"/>
              </w:rPr>
            </w:pPr>
          </w:p>
        </w:tc>
        <w:tc>
          <w:tcPr>
            <w:tcW w:w="1620" w:type="dxa"/>
            <w:vAlign w:val="center"/>
          </w:tcPr>
          <w:p w:rsidR="00DB25E6" w:rsidRPr="00CF1776" w:rsidRDefault="00DB25E6" w:rsidP="00DB25E6">
            <w:pPr>
              <w:spacing w:line="240" w:lineRule="exact"/>
              <w:jc w:val="center"/>
              <w:rPr>
                <w:rFonts w:ascii="標楷體" w:hAnsi="標楷體"/>
                <w:color w:val="000000" w:themeColor="text1"/>
              </w:rPr>
            </w:pPr>
          </w:p>
        </w:tc>
        <w:tc>
          <w:tcPr>
            <w:tcW w:w="1620" w:type="dxa"/>
            <w:vAlign w:val="center"/>
          </w:tcPr>
          <w:p w:rsidR="00DB25E6" w:rsidRPr="00CF1776" w:rsidRDefault="00DB25E6" w:rsidP="00DB25E6">
            <w:pPr>
              <w:spacing w:line="240" w:lineRule="exact"/>
              <w:jc w:val="center"/>
              <w:rPr>
                <w:rFonts w:ascii="標楷體" w:hAnsi="標楷體"/>
                <w:color w:val="000000" w:themeColor="text1"/>
              </w:rPr>
            </w:pPr>
          </w:p>
        </w:tc>
      </w:tr>
      <w:tr w:rsidR="00CF1776" w:rsidRPr="00CF1776" w:rsidTr="00DB25E6">
        <w:trPr>
          <w:trHeight w:val="703"/>
        </w:trPr>
        <w:tc>
          <w:tcPr>
            <w:tcW w:w="1468" w:type="dxa"/>
            <w:gridSpan w:val="2"/>
            <w:vMerge/>
            <w:tcBorders>
              <w:bottom w:val="single" w:sz="4" w:space="0" w:color="auto"/>
            </w:tcBorders>
            <w:vAlign w:val="center"/>
          </w:tcPr>
          <w:p w:rsidR="00DB25E6" w:rsidRPr="00CF1776" w:rsidRDefault="00DB25E6" w:rsidP="00DB25E6">
            <w:pPr>
              <w:spacing w:line="0" w:lineRule="atLeast"/>
              <w:jc w:val="center"/>
              <w:rPr>
                <w:rFonts w:ascii="標楷體" w:hAnsi="標楷體"/>
                <w:color w:val="000000" w:themeColor="text1"/>
              </w:rPr>
            </w:pPr>
          </w:p>
        </w:tc>
        <w:tc>
          <w:tcPr>
            <w:tcW w:w="3240" w:type="dxa"/>
            <w:gridSpan w:val="2"/>
            <w:vMerge w:val="restart"/>
            <w:vAlign w:val="center"/>
          </w:tcPr>
          <w:p w:rsidR="00DB25E6" w:rsidRPr="00CF1776" w:rsidRDefault="00DB25E6" w:rsidP="00DB25E6">
            <w:pPr>
              <w:spacing w:line="240" w:lineRule="exact"/>
              <w:jc w:val="distribute"/>
              <w:rPr>
                <w:rFonts w:ascii="標楷體" w:hAnsi="標楷體"/>
                <w:color w:val="000000" w:themeColor="text1"/>
              </w:rPr>
            </w:pPr>
            <w:r w:rsidRPr="00CF1776">
              <w:rPr>
                <w:rFonts w:ascii="標楷體" w:hAnsi="標楷體" w:hint="eastAsia"/>
                <w:color w:val="000000" w:themeColor="text1"/>
              </w:rPr>
              <w:t>注意事項</w:t>
            </w:r>
          </w:p>
          <w:p w:rsidR="00DB25E6" w:rsidRPr="00CF1776" w:rsidRDefault="00DB25E6" w:rsidP="00DB25E6">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一、</w:t>
            </w:r>
            <w:proofErr w:type="gramStart"/>
            <w:r w:rsidRPr="00CF1776">
              <w:rPr>
                <w:rFonts w:ascii="標楷體" w:hAnsi="標楷體" w:hint="eastAsia"/>
                <w:color w:val="000000" w:themeColor="text1"/>
                <w:sz w:val="16"/>
                <w:szCs w:val="16"/>
              </w:rPr>
              <w:t>本證僅</w:t>
            </w:r>
            <w:proofErr w:type="gramEnd"/>
            <w:r w:rsidRPr="00CF1776">
              <w:rPr>
                <w:rFonts w:ascii="標楷體" w:hAnsi="標楷體" w:hint="eastAsia"/>
                <w:color w:val="000000" w:themeColor="text1"/>
                <w:sz w:val="16"/>
                <w:szCs w:val="16"/>
              </w:rPr>
              <w:t>適用於</w:t>
            </w:r>
            <w:proofErr w:type="gramStart"/>
            <w:r w:rsidRPr="00CF1776">
              <w:rPr>
                <w:rFonts w:ascii="標楷體" w:hAnsi="標楷體" w:hint="eastAsia"/>
                <w:color w:val="000000" w:themeColor="text1"/>
                <w:sz w:val="16"/>
                <w:szCs w:val="16"/>
              </w:rPr>
              <w:t>本站機坪</w:t>
            </w:r>
            <w:proofErr w:type="gramEnd"/>
            <w:r w:rsidRPr="00CF1776">
              <w:rPr>
                <w:rFonts w:ascii="標楷體" w:hAnsi="標楷體" w:hint="eastAsia"/>
                <w:color w:val="000000" w:themeColor="text1"/>
                <w:sz w:val="16"/>
                <w:szCs w:val="16"/>
              </w:rPr>
              <w:t>範圍內使用。</w:t>
            </w:r>
          </w:p>
          <w:p w:rsidR="00DB25E6" w:rsidRPr="00CF1776" w:rsidRDefault="00DB25E6" w:rsidP="00DB25E6">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二、值勤時隨身攜帶，離職繳回。</w:t>
            </w:r>
          </w:p>
          <w:p w:rsidR="00DB25E6" w:rsidRPr="00CF1776" w:rsidRDefault="00DB25E6" w:rsidP="00DB25E6">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三、任何作業意外損害，概由所屬單位負責</w:t>
            </w:r>
          </w:p>
        </w:tc>
      </w:tr>
      <w:tr w:rsidR="00CF1776" w:rsidRPr="00CF1776" w:rsidTr="00DB25E6">
        <w:trPr>
          <w:trHeight w:val="180"/>
        </w:trPr>
        <w:tc>
          <w:tcPr>
            <w:tcW w:w="390" w:type="dxa"/>
            <w:tcBorders>
              <w:bottom w:val="single" w:sz="4" w:space="0" w:color="auto"/>
            </w:tcBorders>
            <w:vAlign w:val="center"/>
          </w:tcPr>
          <w:p w:rsidR="00DB25E6" w:rsidRPr="00CF1776" w:rsidRDefault="00DB25E6" w:rsidP="00DB25E6">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職稱</w:t>
            </w:r>
          </w:p>
        </w:tc>
        <w:tc>
          <w:tcPr>
            <w:tcW w:w="1078" w:type="dxa"/>
            <w:tcBorders>
              <w:bottom w:val="single" w:sz="4" w:space="0" w:color="auto"/>
            </w:tcBorders>
            <w:vAlign w:val="center"/>
          </w:tcPr>
          <w:p w:rsidR="00DB25E6" w:rsidRPr="00CF1776" w:rsidRDefault="00DB25E6" w:rsidP="00DB25E6">
            <w:pPr>
              <w:spacing w:line="0" w:lineRule="atLeast"/>
              <w:jc w:val="center"/>
              <w:rPr>
                <w:rFonts w:ascii="標楷體" w:hAnsi="標楷體"/>
                <w:color w:val="000000" w:themeColor="text1"/>
              </w:rPr>
            </w:pPr>
          </w:p>
        </w:tc>
        <w:tc>
          <w:tcPr>
            <w:tcW w:w="3240" w:type="dxa"/>
            <w:gridSpan w:val="2"/>
            <w:vMerge/>
            <w:tcBorders>
              <w:bottom w:val="single" w:sz="4" w:space="0" w:color="auto"/>
            </w:tcBorders>
            <w:vAlign w:val="center"/>
          </w:tcPr>
          <w:p w:rsidR="00DB25E6" w:rsidRPr="00CF1776" w:rsidRDefault="00DB25E6" w:rsidP="00DB25E6">
            <w:pPr>
              <w:spacing w:line="240" w:lineRule="exact"/>
              <w:jc w:val="distribute"/>
              <w:rPr>
                <w:rFonts w:ascii="標楷體" w:hAnsi="標楷體"/>
                <w:color w:val="000000" w:themeColor="text1"/>
              </w:rPr>
            </w:pPr>
          </w:p>
        </w:tc>
      </w:tr>
      <w:tr w:rsidR="00CF1776" w:rsidRPr="00CF1776" w:rsidTr="00DB25E6">
        <w:trPr>
          <w:trHeight w:val="314"/>
        </w:trPr>
        <w:tc>
          <w:tcPr>
            <w:tcW w:w="390" w:type="dxa"/>
            <w:vAlign w:val="center"/>
          </w:tcPr>
          <w:p w:rsidR="00DB25E6" w:rsidRPr="00CF1776" w:rsidRDefault="00DB25E6" w:rsidP="00DB25E6">
            <w:pPr>
              <w:spacing w:line="0" w:lineRule="atLeast"/>
              <w:jc w:val="center"/>
              <w:rPr>
                <w:rFonts w:ascii="標楷體" w:hAnsi="標楷體"/>
                <w:color w:val="000000" w:themeColor="text1"/>
              </w:rPr>
            </w:pPr>
            <w:r w:rsidRPr="00CF1776">
              <w:rPr>
                <w:rFonts w:ascii="標楷體" w:hAnsi="標楷體" w:hint="eastAsia"/>
                <w:color w:val="000000" w:themeColor="text1"/>
                <w:sz w:val="22"/>
                <w:szCs w:val="22"/>
              </w:rPr>
              <w:t>證號</w:t>
            </w:r>
          </w:p>
        </w:tc>
        <w:tc>
          <w:tcPr>
            <w:tcW w:w="1078" w:type="dxa"/>
            <w:vAlign w:val="center"/>
          </w:tcPr>
          <w:p w:rsidR="00DB25E6" w:rsidRPr="00CF1776" w:rsidRDefault="00DB25E6" w:rsidP="00DB25E6">
            <w:pPr>
              <w:spacing w:line="280" w:lineRule="exact"/>
              <w:rPr>
                <w:rFonts w:ascii="標楷體" w:hAnsi="標楷體"/>
                <w:color w:val="000000" w:themeColor="text1"/>
              </w:rPr>
            </w:pPr>
          </w:p>
        </w:tc>
        <w:tc>
          <w:tcPr>
            <w:tcW w:w="3240" w:type="dxa"/>
            <w:gridSpan w:val="2"/>
            <w:vAlign w:val="center"/>
          </w:tcPr>
          <w:p w:rsidR="00DB25E6" w:rsidRPr="00CF1776" w:rsidRDefault="00DB25E6" w:rsidP="00DB25E6">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有效時間；自    年    月   日    起</w:t>
            </w:r>
          </w:p>
          <w:p w:rsidR="00DB25E6" w:rsidRPr="00CF1776" w:rsidRDefault="00DB25E6" w:rsidP="00DB25E6">
            <w:pPr>
              <w:spacing w:line="240" w:lineRule="exact"/>
              <w:rPr>
                <w:rFonts w:ascii="標楷體" w:hAnsi="標楷體"/>
                <w:color w:val="000000" w:themeColor="text1"/>
                <w:sz w:val="16"/>
                <w:szCs w:val="16"/>
              </w:rPr>
            </w:pPr>
            <w:r w:rsidRPr="00CF1776">
              <w:rPr>
                <w:rFonts w:ascii="標楷體" w:hAnsi="標楷體" w:hint="eastAsia"/>
                <w:color w:val="000000" w:themeColor="text1"/>
                <w:sz w:val="16"/>
                <w:szCs w:val="16"/>
              </w:rPr>
              <w:t xml:space="preserve">          至    年    月   日    止</w:t>
            </w:r>
          </w:p>
        </w:tc>
      </w:tr>
    </w:tbl>
    <w:p w:rsidR="00DB25E6" w:rsidRPr="00CF1776" w:rsidRDefault="00DB25E6" w:rsidP="00DB25E6">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947C3C" w:rsidRPr="00CF1776" w:rsidRDefault="00947C3C" w:rsidP="00350134">
      <w:pPr>
        <w:jc w:val="distribute"/>
        <w:rPr>
          <w:rFonts w:ascii="標楷體" w:hAnsi="標楷體"/>
          <w:color w:val="000000" w:themeColor="text1"/>
          <w:sz w:val="36"/>
          <w:szCs w:val="36"/>
        </w:rPr>
      </w:pPr>
    </w:p>
    <w:p w:rsidR="00947C3C" w:rsidRPr="00CF1776" w:rsidRDefault="00947C3C"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tbl>
      <w:tblPr>
        <w:tblpPr w:leftFromText="180" w:rightFromText="180" w:vertAnchor="page" w:horzAnchor="margin" w:tblpY="5146"/>
        <w:tblOverlap w:val="never"/>
        <w:tblW w:w="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0"/>
        <w:gridCol w:w="1590"/>
        <w:gridCol w:w="1591"/>
      </w:tblGrid>
      <w:tr w:rsidR="00CF1776" w:rsidRPr="00CF1776" w:rsidTr="00DB25E6">
        <w:trPr>
          <w:trHeight w:val="688"/>
        </w:trPr>
        <w:tc>
          <w:tcPr>
            <w:tcW w:w="4770" w:type="dxa"/>
            <w:gridSpan w:val="3"/>
            <w:tcBorders>
              <w:top w:val="single" w:sz="4" w:space="0" w:color="auto"/>
              <w:bottom w:val="single" w:sz="4" w:space="0" w:color="auto"/>
            </w:tcBorders>
            <w:vAlign w:val="center"/>
          </w:tcPr>
          <w:p w:rsidR="00DB25E6" w:rsidRPr="00CF1776" w:rsidRDefault="00DB25E6" w:rsidP="00DB25E6">
            <w:pPr>
              <w:spacing w:line="0" w:lineRule="atLeast"/>
              <w:jc w:val="center"/>
              <w:rPr>
                <w:rFonts w:ascii="標楷體" w:hAnsi="標楷體"/>
                <w:color w:val="000000" w:themeColor="text1"/>
              </w:rPr>
            </w:pPr>
            <w:r w:rsidRPr="00CF1776">
              <w:rPr>
                <w:rFonts w:ascii="標楷體" w:hAnsi="標楷體" w:hint="eastAsia"/>
                <w:color w:val="000000" w:themeColor="text1"/>
              </w:rPr>
              <w:t>核准操作學習的裝備</w:t>
            </w:r>
          </w:p>
          <w:p w:rsidR="00DB25E6" w:rsidRPr="00CF1776" w:rsidRDefault="00DB25E6" w:rsidP="00DB25E6">
            <w:pPr>
              <w:spacing w:line="0" w:lineRule="atLeast"/>
              <w:jc w:val="center"/>
              <w:rPr>
                <w:rFonts w:ascii="標楷體" w:hAnsi="標楷體"/>
                <w:color w:val="000000" w:themeColor="text1"/>
                <w:sz w:val="20"/>
                <w:szCs w:val="20"/>
              </w:rPr>
            </w:pPr>
            <w:r w:rsidRPr="00CF1776">
              <w:rPr>
                <w:rFonts w:ascii="標楷體" w:hAnsi="標楷體"/>
                <w:color w:val="000000" w:themeColor="text1"/>
                <w:sz w:val="20"/>
                <w:szCs w:val="20"/>
              </w:rPr>
              <w:t>EQUIPMENT AUTHORIZED</w:t>
            </w:r>
          </w:p>
        </w:tc>
      </w:tr>
      <w:tr w:rsidR="00CF1776" w:rsidRPr="00CF1776" w:rsidTr="00DB25E6">
        <w:trPr>
          <w:trHeight w:val="1153"/>
        </w:trPr>
        <w:tc>
          <w:tcPr>
            <w:tcW w:w="1590" w:type="dxa"/>
            <w:tcBorders>
              <w:top w:val="single" w:sz="4" w:space="0" w:color="auto"/>
              <w:bottom w:val="single" w:sz="4" w:space="0" w:color="auto"/>
            </w:tcBorders>
            <w:vAlign w:val="center"/>
          </w:tcPr>
          <w:p w:rsidR="00DB25E6" w:rsidRPr="00CF1776" w:rsidRDefault="00DB25E6" w:rsidP="00DB25E6">
            <w:pPr>
              <w:spacing w:line="0" w:lineRule="atLeast"/>
              <w:ind w:left="80" w:hangingChars="50" w:hanging="80"/>
              <w:jc w:val="center"/>
              <w:rPr>
                <w:rFonts w:ascii="標楷體" w:hAnsi="標楷體" w:cs="Arial Unicode MS"/>
                <w:color w:val="000000" w:themeColor="text1"/>
                <w:sz w:val="16"/>
                <w:szCs w:val="16"/>
              </w:rPr>
            </w:pPr>
            <w:r w:rsidRPr="00CF1776">
              <w:rPr>
                <w:rFonts w:ascii="標楷體" w:hAnsi="標楷體" w:hint="eastAsia"/>
                <w:color w:val="000000" w:themeColor="text1"/>
                <w:sz w:val="16"/>
                <w:szCs w:val="16"/>
              </w:rPr>
              <w:t xml:space="preserve">〈一〉滾帶車 </w:t>
            </w:r>
            <w:r w:rsidRPr="00CF1776">
              <w:rPr>
                <w:rFonts w:ascii="標楷體" w:hAnsi="標楷體" w:cs="Arial Unicode MS" w:hint="eastAsia"/>
                <w:color w:val="000000" w:themeColor="text1"/>
                <w:sz w:val="16"/>
                <w:szCs w:val="16"/>
              </w:rPr>
              <w:t>Loading Conveyor</w:t>
            </w:r>
          </w:p>
        </w:tc>
        <w:tc>
          <w:tcPr>
            <w:tcW w:w="1590" w:type="dxa"/>
            <w:tcBorders>
              <w:top w:val="single" w:sz="4" w:space="0" w:color="auto"/>
              <w:bottom w:val="single" w:sz="4" w:space="0" w:color="auto"/>
            </w:tcBorders>
            <w:vAlign w:val="center"/>
          </w:tcPr>
          <w:p w:rsidR="00DB25E6" w:rsidRPr="00CF1776" w:rsidRDefault="00DB25E6" w:rsidP="00DB25E6">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(二)裝卸車</w:t>
            </w:r>
          </w:p>
          <w:p w:rsidR="00DB25E6" w:rsidRPr="00CF1776" w:rsidRDefault="00DB25E6" w:rsidP="00DB25E6">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Loader Truck</w:t>
            </w:r>
          </w:p>
        </w:tc>
        <w:tc>
          <w:tcPr>
            <w:tcW w:w="1591" w:type="dxa"/>
            <w:tcBorders>
              <w:top w:val="single" w:sz="4" w:space="0" w:color="auto"/>
              <w:bottom w:val="single" w:sz="4" w:space="0" w:color="auto"/>
            </w:tcBorders>
            <w:vAlign w:val="center"/>
          </w:tcPr>
          <w:p w:rsidR="00DB25E6" w:rsidRPr="00CF1776" w:rsidRDefault="00DB25E6" w:rsidP="00DB25E6">
            <w:pPr>
              <w:spacing w:line="0" w:lineRule="atLeast"/>
              <w:ind w:left="320" w:hangingChars="200" w:hanging="320"/>
              <w:jc w:val="center"/>
              <w:rPr>
                <w:rFonts w:ascii="標楷體" w:hAnsi="標楷體"/>
                <w:color w:val="000000" w:themeColor="text1"/>
                <w:sz w:val="16"/>
                <w:szCs w:val="16"/>
              </w:rPr>
            </w:pPr>
            <w:r w:rsidRPr="00CF1776">
              <w:rPr>
                <w:rFonts w:ascii="標楷體" w:hAnsi="標楷體" w:hint="eastAsia"/>
                <w:color w:val="000000" w:themeColor="text1"/>
                <w:sz w:val="16"/>
                <w:szCs w:val="16"/>
              </w:rPr>
              <w:t>〈三〉旅客扶梯車</w:t>
            </w:r>
          </w:p>
          <w:p w:rsidR="00DB25E6" w:rsidRPr="00CF1776" w:rsidRDefault="00DB25E6" w:rsidP="00DB25E6">
            <w:pPr>
              <w:spacing w:line="0" w:lineRule="atLeast"/>
              <w:ind w:left="320" w:hangingChars="200" w:hanging="320"/>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Passenger Steps</w:t>
            </w:r>
          </w:p>
        </w:tc>
      </w:tr>
      <w:tr w:rsidR="00CF1776" w:rsidRPr="00CF1776" w:rsidTr="00DB25E6">
        <w:trPr>
          <w:trHeight w:val="1153"/>
        </w:trPr>
        <w:tc>
          <w:tcPr>
            <w:tcW w:w="1590" w:type="dxa"/>
            <w:tcBorders>
              <w:top w:val="single" w:sz="4" w:space="0" w:color="auto"/>
            </w:tcBorders>
            <w:vAlign w:val="center"/>
          </w:tcPr>
          <w:p w:rsidR="00DB25E6" w:rsidRPr="00CF1776" w:rsidRDefault="00DB25E6" w:rsidP="00DB25E6">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〈四〉航機拖車</w:t>
            </w:r>
          </w:p>
          <w:p w:rsidR="00DB25E6" w:rsidRPr="00CF1776" w:rsidRDefault="00DB25E6" w:rsidP="00DB25E6">
            <w:pPr>
              <w:spacing w:line="0" w:lineRule="atLeast"/>
              <w:jc w:val="center"/>
              <w:rPr>
                <w:rFonts w:ascii="標楷體" w:hAnsi="標楷體" w:cs="Arial Unicode MS"/>
                <w:color w:val="000000" w:themeColor="text1"/>
                <w:sz w:val="16"/>
                <w:szCs w:val="16"/>
              </w:rPr>
            </w:pPr>
            <w:r w:rsidRPr="00CF1776">
              <w:rPr>
                <w:rFonts w:ascii="標楷體" w:hAnsi="標楷體" w:cs="Arial Unicode MS" w:hint="eastAsia"/>
                <w:color w:val="000000" w:themeColor="text1"/>
                <w:sz w:val="16"/>
                <w:szCs w:val="16"/>
              </w:rPr>
              <w:t>Tow Truck</w:t>
            </w:r>
          </w:p>
        </w:tc>
        <w:tc>
          <w:tcPr>
            <w:tcW w:w="1590" w:type="dxa"/>
            <w:tcBorders>
              <w:top w:val="single" w:sz="4" w:space="0" w:color="auto"/>
            </w:tcBorders>
            <w:vAlign w:val="center"/>
          </w:tcPr>
          <w:p w:rsidR="00DB25E6" w:rsidRPr="00CF1776" w:rsidRDefault="00DB25E6" w:rsidP="00DB25E6">
            <w:pPr>
              <w:spacing w:line="0" w:lineRule="atLeast"/>
              <w:jc w:val="center"/>
              <w:rPr>
                <w:rFonts w:ascii="標楷體" w:hAnsi="標楷體"/>
                <w:color w:val="000000" w:themeColor="text1"/>
                <w:sz w:val="16"/>
                <w:szCs w:val="16"/>
              </w:rPr>
            </w:pPr>
          </w:p>
          <w:p w:rsidR="00DB25E6" w:rsidRPr="00CF1776" w:rsidRDefault="00DB25E6" w:rsidP="00DB25E6">
            <w:pPr>
              <w:spacing w:line="0" w:lineRule="atLeast"/>
              <w:jc w:val="center"/>
              <w:rPr>
                <w:rFonts w:ascii="標楷體" w:hAnsi="標楷體"/>
                <w:color w:val="000000" w:themeColor="text1"/>
                <w:sz w:val="16"/>
                <w:szCs w:val="16"/>
              </w:rPr>
            </w:pPr>
            <w:r w:rsidRPr="00CF1776">
              <w:rPr>
                <w:rFonts w:ascii="標楷體" w:hAnsi="標楷體" w:hint="eastAsia"/>
                <w:color w:val="000000" w:themeColor="text1"/>
                <w:sz w:val="16"/>
                <w:szCs w:val="16"/>
              </w:rPr>
              <w:t>〈五〉空橋</w:t>
            </w:r>
          </w:p>
          <w:p w:rsidR="00DB25E6" w:rsidRPr="00CF1776" w:rsidRDefault="00DB25E6" w:rsidP="00DB25E6">
            <w:pPr>
              <w:spacing w:line="0" w:lineRule="atLeast"/>
              <w:jc w:val="center"/>
              <w:rPr>
                <w:rFonts w:ascii="標楷體" w:hAnsi="標楷體"/>
                <w:color w:val="000000" w:themeColor="text1"/>
                <w:sz w:val="16"/>
                <w:szCs w:val="16"/>
              </w:rPr>
            </w:pPr>
            <w:r w:rsidRPr="00CF1776">
              <w:rPr>
                <w:rFonts w:ascii="標楷體" w:hAnsi="標楷體" w:cs="Arial Unicode MS" w:hint="eastAsia"/>
                <w:color w:val="000000" w:themeColor="text1"/>
                <w:sz w:val="16"/>
                <w:szCs w:val="16"/>
              </w:rPr>
              <w:t>Jet Bridge</w:t>
            </w:r>
          </w:p>
          <w:p w:rsidR="00DB25E6" w:rsidRPr="00CF1776" w:rsidRDefault="00DB25E6" w:rsidP="00DB25E6">
            <w:pPr>
              <w:spacing w:line="0" w:lineRule="atLeast"/>
              <w:ind w:firstLineChars="450" w:firstLine="720"/>
              <w:jc w:val="center"/>
              <w:rPr>
                <w:rFonts w:ascii="標楷體" w:hAnsi="標楷體" w:cs="Arial Unicode MS"/>
                <w:color w:val="000000" w:themeColor="text1"/>
                <w:sz w:val="16"/>
                <w:szCs w:val="16"/>
              </w:rPr>
            </w:pPr>
          </w:p>
        </w:tc>
        <w:tc>
          <w:tcPr>
            <w:tcW w:w="1591" w:type="dxa"/>
            <w:tcBorders>
              <w:top w:val="single" w:sz="4" w:space="0" w:color="auto"/>
            </w:tcBorders>
            <w:vAlign w:val="center"/>
          </w:tcPr>
          <w:p w:rsidR="00DB25E6" w:rsidRPr="00CF1776" w:rsidRDefault="00DB25E6" w:rsidP="00DB25E6">
            <w:pPr>
              <w:spacing w:line="0" w:lineRule="atLeast"/>
              <w:ind w:firstLineChars="450" w:firstLine="720"/>
              <w:jc w:val="center"/>
              <w:rPr>
                <w:rFonts w:ascii="標楷體" w:hAnsi="標楷體" w:cs="Arial Unicode MS"/>
                <w:color w:val="000000" w:themeColor="text1"/>
                <w:sz w:val="16"/>
                <w:szCs w:val="16"/>
              </w:rPr>
            </w:pPr>
          </w:p>
        </w:tc>
      </w:tr>
    </w:tbl>
    <w:p w:rsidR="00DB25E6" w:rsidRPr="00CF1776" w:rsidRDefault="00DB25E6" w:rsidP="00350134">
      <w:pPr>
        <w:jc w:val="distribute"/>
        <w:rPr>
          <w:rFonts w:ascii="標楷體" w:hAnsi="標楷體"/>
          <w:color w:val="000000" w:themeColor="text1"/>
          <w:sz w:val="36"/>
          <w:szCs w:val="36"/>
        </w:rPr>
      </w:pPr>
    </w:p>
    <w:p w:rsidR="00102DFB" w:rsidRPr="00CF1776" w:rsidRDefault="00102DFB" w:rsidP="00350134">
      <w:pPr>
        <w:jc w:val="distribute"/>
        <w:rPr>
          <w:rFonts w:ascii="標楷體" w:hAnsi="標楷體"/>
          <w:color w:val="000000" w:themeColor="text1"/>
          <w:sz w:val="36"/>
          <w:szCs w:val="36"/>
        </w:rPr>
      </w:pPr>
    </w:p>
    <w:p w:rsidR="00102DFB" w:rsidRPr="00CF1776" w:rsidRDefault="00102DFB" w:rsidP="00350134">
      <w:pPr>
        <w:jc w:val="distribute"/>
        <w:rPr>
          <w:rFonts w:ascii="標楷體" w:hAnsi="標楷體"/>
          <w:color w:val="000000" w:themeColor="text1"/>
          <w:sz w:val="36"/>
          <w:szCs w:val="36"/>
        </w:rPr>
      </w:pPr>
    </w:p>
    <w:p w:rsidR="00102DFB" w:rsidRPr="00CF1776" w:rsidRDefault="00102DFB"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p w:rsidR="00102DFB" w:rsidRPr="00CF1776" w:rsidRDefault="00102DFB" w:rsidP="00102DFB">
      <w:pPr>
        <w:jc w:val="distribute"/>
        <w:rPr>
          <w:rFonts w:ascii="標楷體" w:hAnsi="標楷體"/>
          <w:color w:val="000000" w:themeColor="text1"/>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37600" behindDoc="0" locked="0" layoutInCell="1" allowOverlap="1" wp14:anchorId="645EF37D" wp14:editId="29AFDC67">
                <wp:simplePos x="0" y="0"/>
                <wp:positionH relativeFrom="column">
                  <wp:posOffset>43180</wp:posOffset>
                </wp:positionH>
                <wp:positionV relativeFrom="paragraph">
                  <wp:posOffset>-446405</wp:posOffset>
                </wp:positionV>
                <wp:extent cx="876300" cy="460375"/>
                <wp:effectExtent l="0" t="0" r="19050" b="15875"/>
                <wp:wrapNone/>
                <wp:docPr id="10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pt;margin-top:-35.15pt;width:69pt;height:3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15</w:t>
                      </w:r>
                    </w:p>
                  </w:txbxContent>
                </v:textbox>
              </v:shape>
            </w:pict>
          </mc:Fallback>
        </mc:AlternateContent>
      </w:r>
    </w:p>
    <w:tbl>
      <w:tblPr>
        <w:tblW w:w="50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8"/>
        <w:gridCol w:w="278"/>
        <w:gridCol w:w="520"/>
        <w:gridCol w:w="1474"/>
        <w:gridCol w:w="570"/>
        <w:gridCol w:w="284"/>
        <w:gridCol w:w="394"/>
        <w:gridCol w:w="796"/>
        <w:gridCol w:w="284"/>
        <w:gridCol w:w="284"/>
        <w:gridCol w:w="110"/>
        <w:gridCol w:w="1364"/>
        <w:gridCol w:w="570"/>
        <w:gridCol w:w="1465"/>
        <w:gridCol w:w="10"/>
        <w:gridCol w:w="65"/>
      </w:tblGrid>
      <w:tr w:rsidR="00CF1776" w:rsidRPr="00CF1776" w:rsidTr="00633DD5">
        <w:trPr>
          <w:cantSplit/>
          <w:trHeight w:val="566"/>
          <w:jc w:val="center"/>
        </w:trPr>
        <w:tc>
          <w:tcPr>
            <w:tcW w:w="5000" w:type="pct"/>
            <w:gridSpan w:val="16"/>
            <w:tcBorders>
              <w:top w:val="nil"/>
              <w:left w:val="nil"/>
              <w:bottom w:val="single" w:sz="6" w:space="0" w:color="auto"/>
              <w:right w:val="nil"/>
            </w:tcBorders>
            <w:vAlign w:val="center"/>
          </w:tcPr>
          <w:p w:rsidR="00102DFB" w:rsidRPr="00CF1776" w:rsidRDefault="00102DFB" w:rsidP="00633DD5">
            <w:pPr>
              <w:ind w:left="1371" w:hangingChars="400" w:hanging="1371"/>
              <w:jc w:val="center"/>
              <w:rPr>
                <w:rFonts w:ascii="標楷體" w:hAnsi="標楷體"/>
                <w:color w:val="000000" w:themeColor="text1"/>
              </w:rPr>
            </w:pPr>
            <w:r w:rsidRPr="00CF1776">
              <w:rPr>
                <w:rFonts w:ascii="標楷體" w:hAnsi="標楷體" w:hint="eastAsia"/>
                <w:b/>
                <w:bCs/>
                <w:color w:val="000000" w:themeColor="text1"/>
                <w:w w:val="95"/>
                <w:sz w:val="36"/>
                <w:szCs w:val="36"/>
              </w:rPr>
              <w:t>澎湖機場活動區地面裝備車輛駕駛操作學習證申請單</w:t>
            </w:r>
          </w:p>
        </w:tc>
      </w:tr>
      <w:tr w:rsidR="00CF1776" w:rsidRPr="00CF1776" w:rsidTr="00633DD5">
        <w:trPr>
          <w:gridAfter w:val="2"/>
          <w:wAfter w:w="38" w:type="pct"/>
          <w:cantSplit/>
          <w:trHeight w:val="1301"/>
          <w:jc w:val="center"/>
        </w:trPr>
        <w:tc>
          <w:tcPr>
            <w:tcW w:w="845" w:type="pct"/>
            <w:gridSpan w:val="2"/>
            <w:tcBorders>
              <w:top w:val="single" w:sz="6" w:space="0" w:color="auto"/>
            </w:tcBorders>
            <w:vAlign w:val="center"/>
          </w:tcPr>
          <w:p w:rsidR="00102DFB" w:rsidRPr="00CF1776" w:rsidRDefault="00102DFB" w:rsidP="00633DD5">
            <w:pPr>
              <w:snapToGrid w:val="0"/>
              <w:spacing w:line="240" w:lineRule="atLeast"/>
              <w:jc w:val="distribute"/>
              <w:rPr>
                <w:rFonts w:ascii="標楷體" w:hAnsi="標楷體"/>
                <w:color w:val="000000" w:themeColor="text1"/>
              </w:rPr>
            </w:pPr>
            <w:r w:rsidRPr="00CF1776">
              <w:rPr>
                <w:rFonts w:ascii="標楷體" w:hAnsi="標楷體" w:hint="eastAsia"/>
                <w:color w:val="000000" w:themeColor="text1"/>
              </w:rPr>
              <w:t>申請單位</w:t>
            </w:r>
          </w:p>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印信</w:t>
            </w:r>
          </w:p>
        </w:tc>
        <w:tc>
          <w:tcPr>
            <w:tcW w:w="1645" w:type="pct"/>
            <w:gridSpan w:val="5"/>
            <w:tcBorders>
              <w:top w:val="single" w:sz="6" w:space="0" w:color="auto"/>
            </w:tcBorders>
            <w:vAlign w:val="center"/>
          </w:tcPr>
          <w:p w:rsidR="00102DFB" w:rsidRPr="00CF1776" w:rsidRDefault="00102DFB" w:rsidP="00633DD5">
            <w:pPr>
              <w:jc w:val="distribute"/>
              <w:rPr>
                <w:rFonts w:ascii="標楷體" w:hAnsi="標楷體"/>
                <w:color w:val="000000" w:themeColor="text1"/>
              </w:rPr>
            </w:pPr>
          </w:p>
        </w:tc>
        <w:tc>
          <w:tcPr>
            <w:tcW w:w="748" w:type="pct"/>
            <w:gridSpan w:val="4"/>
            <w:tcBorders>
              <w:top w:val="single" w:sz="6" w:space="0" w:color="auto"/>
            </w:tcBorders>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主管簽章</w:t>
            </w:r>
          </w:p>
        </w:tc>
        <w:tc>
          <w:tcPr>
            <w:tcW w:w="1724" w:type="pct"/>
            <w:gridSpan w:val="3"/>
            <w:tcBorders>
              <w:top w:val="single" w:sz="6" w:space="0" w:color="auto"/>
            </w:tcBorders>
            <w:vAlign w:val="center"/>
          </w:tcPr>
          <w:p w:rsidR="00102DFB" w:rsidRPr="00CF1776" w:rsidRDefault="00102DFB" w:rsidP="00633DD5">
            <w:pPr>
              <w:jc w:val="distribute"/>
              <w:rPr>
                <w:rFonts w:ascii="標楷體" w:hAnsi="標楷體"/>
                <w:color w:val="000000" w:themeColor="text1"/>
              </w:rPr>
            </w:pPr>
          </w:p>
        </w:tc>
      </w:tr>
      <w:tr w:rsidR="00CF1776" w:rsidRPr="00CF1776" w:rsidTr="00633DD5">
        <w:trPr>
          <w:gridAfter w:val="2"/>
          <w:wAfter w:w="38" w:type="pct"/>
          <w:cantSplit/>
          <w:jc w:val="center"/>
        </w:trPr>
        <w:tc>
          <w:tcPr>
            <w:tcW w:w="845" w:type="pct"/>
            <w:gridSpan w:val="2"/>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姓名</w:t>
            </w:r>
          </w:p>
        </w:tc>
        <w:tc>
          <w:tcPr>
            <w:tcW w:w="1645" w:type="pct"/>
            <w:gridSpan w:val="5"/>
            <w:vAlign w:val="center"/>
          </w:tcPr>
          <w:p w:rsidR="00102DFB" w:rsidRPr="00CF1776" w:rsidRDefault="00102DFB" w:rsidP="00633DD5">
            <w:pPr>
              <w:jc w:val="distribute"/>
              <w:rPr>
                <w:rFonts w:ascii="標楷體" w:hAnsi="標楷體"/>
                <w:color w:val="000000" w:themeColor="text1"/>
              </w:rPr>
            </w:pPr>
          </w:p>
        </w:tc>
        <w:tc>
          <w:tcPr>
            <w:tcW w:w="748" w:type="pct"/>
            <w:gridSpan w:val="4"/>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sz w:val="24"/>
                <w:szCs w:val="24"/>
              </w:rPr>
              <w:t>地面裝備車輛駕駛許可證號碼</w:t>
            </w:r>
          </w:p>
        </w:tc>
        <w:tc>
          <w:tcPr>
            <w:tcW w:w="1724" w:type="pct"/>
            <w:gridSpan w:val="3"/>
            <w:vAlign w:val="center"/>
          </w:tcPr>
          <w:p w:rsidR="00102DFB" w:rsidRPr="00CF1776" w:rsidRDefault="00102DFB" w:rsidP="00633DD5">
            <w:pPr>
              <w:jc w:val="distribute"/>
              <w:rPr>
                <w:rFonts w:ascii="標楷體" w:hAnsi="標楷體"/>
                <w:color w:val="000000" w:themeColor="text1"/>
              </w:rPr>
            </w:pPr>
          </w:p>
        </w:tc>
      </w:tr>
      <w:tr w:rsidR="00CF1776" w:rsidRPr="00CF1776" w:rsidTr="00633DD5">
        <w:trPr>
          <w:gridAfter w:val="1"/>
          <w:wAfter w:w="33" w:type="pct"/>
          <w:cantSplit/>
          <w:trHeight w:val="680"/>
          <w:jc w:val="center"/>
        </w:trPr>
        <w:tc>
          <w:tcPr>
            <w:tcW w:w="845" w:type="pct"/>
            <w:gridSpan w:val="2"/>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申請操作</w:t>
            </w:r>
          </w:p>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裝備名稱</w:t>
            </w:r>
          </w:p>
        </w:tc>
        <w:tc>
          <w:tcPr>
            <w:tcW w:w="264" w:type="pct"/>
            <w:tcBorders>
              <w:right w:val="single" w:sz="4" w:space="0" w:color="auto"/>
            </w:tcBorders>
            <w:vAlign w:val="center"/>
          </w:tcPr>
          <w:p w:rsidR="00102DFB" w:rsidRPr="00CF1776" w:rsidRDefault="00102DFB" w:rsidP="00633DD5">
            <w:pPr>
              <w:jc w:val="distribute"/>
              <w:rPr>
                <w:rFonts w:ascii="標楷體" w:hAnsi="標楷體"/>
                <w:color w:val="000000" w:themeColor="text1"/>
              </w:rPr>
            </w:pPr>
          </w:p>
        </w:tc>
        <w:tc>
          <w:tcPr>
            <w:tcW w:w="748" w:type="pct"/>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sz w:val="32"/>
                <w:szCs w:val="32"/>
              </w:rPr>
            </w:pPr>
            <w:r w:rsidRPr="00CF1776">
              <w:rPr>
                <w:rFonts w:ascii="標楷體" w:hAnsi="標楷體" w:hint="eastAsia"/>
                <w:color w:val="000000" w:themeColor="text1"/>
                <w:sz w:val="32"/>
                <w:szCs w:val="32"/>
              </w:rPr>
              <w:t>滾帶車</w:t>
            </w:r>
          </w:p>
        </w:tc>
        <w:tc>
          <w:tcPr>
            <w:tcW w:w="289" w:type="pct"/>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rPr>
            </w:pPr>
          </w:p>
        </w:tc>
        <w:tc>
          <w:tcPr>
            <w:tcW w:w="748" w:type="pct"/>
            <w:gridSpan w:val="3"/>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扶梯車</w:t>
            </w:r>
          </w:p>
        </w:tc>
        <w:tc>
          <w:tcPr>
            <w:tcW w:w="288" w:type="pct"/>
            <w:gridSpan w:val="2"/>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rPr>
            </w:pPr>
          </w:p>
        </w:tc>
        <w:tc>
          <w:tcPr>
            <w:tcW w:w="748" w:type="pct"/>
            <w:gridSpan w:val="2"/>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航機拖車</w:t>
            </w:r>
          </w:p>
        </w:tc>
        <w:tc>
          <w:tcPr>
            <w:tcW w:w="289" w:type="pct"/>
            <w:tcBorders>
              <w:left w:val="single" w:sz="4" w:space="0" w:color="auto"/>
              <w:right w:val="single" w:sz="4" w:space="0" w:color="auto"/>
            </w:tcBorders>
            <w:vAlign w:val="center"/>
          </w:tcPr>
          <w:p w:rsidR="00102DFB" w:rsidRPr="00CF1776" w:rsidRDefault="00102DFB" w:rsidP="00633DD5">
            <w:pPr>
              <w:jc w:val="distribute"/>
              <w:rPr>
                <w:rFonts w:ascii="標楷體" w:hAnsi="標楷體"/>
                <w:color w:val="000000" w:themeColor="text1"/>
              </w:rPr>
            </w:pPr>
          </w:p>
        </w:tc>
        <w:tc>
          <w:tcPr>
            <w:tcW w:w="748" w:type="pct"/>
            <w:gridSpan w:val="2"/>
            <w:tcBorders>
              <w:left w:val="single" w:sz="4" w:space="0" w:color="auto"/>
            </w:tcBorders>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空橋</w:t>
            </w:r>
          </w:p>
        </w:tc>
      </w:tr>
      <w:tr w:rsidR="00CF1776" w:rsidRPr="00CF1776" w:rsidTr="00633DD5">
        <w:trPr>
          <w:gridAfter w:val="2"/>
          <w:wAfter w:w="38" w:type="pct"/>
          <w:trHeight w:val="6596"/>
          <w:jc w:val="center"/>
        </w:trPr>
        <w:tc>
          <w:tcPr>
            <w:tcW w:w="4962" w:type="pct"/>
            <w:gridSpan w:val="14"/>
            <w:vAlign w:val="center"/>
          </w:tcPr>
          <w:p w:rsidR="00102DFB" w:rsidRPr="00CF1776" w:rsidRDefault="00102DFB" w:rsidP="00633DD5">
            <w:pPr>
              <w:spacing w:beforeLines="100" w:before="240"/>
              <w:ind w:firstLineChars="200" w:firstLine="560"/>
              <w:rPr>
                <w:rFonts w:ascii="標楷體" w:hAnsi="標楷體"/>
                <w:color w:val="000000" w:themeColor="text1"/>
              </w:rPr>
            </w:pPr>
            <w:r w:rsidRPr="00CF1776">
              <w:rPr>
                <w:rFonts w:ascii="標楷體" w:hAnsi="標楷體" w:hint="eastAsia"/>
                <w:color w:val="000000" w:themeColor="text1"/>
              </w:rPr>
              <w:t>茲證明本公司將確實訓練</w:t>
            </w:r>
            <w:r w:rsidRPr="00CF1776">
              <w:rPr>
                <w:rFonts w:ascii="標楷體" w:hAnsi="標楷體"/>
                <w:color w:val="000000" w:themeColor="text1"/>
              </w:rPr>
              <w:t xml:space="preserve">            </w:t>
            </w:r>
            <w:r w:rsidRPr="00CF1776">
              <w:rPr>
                <w:rFonts w:ascii="標楷體" w:hAnsi="標楷體" w:hint="eastAsia"/>
                <w:color w:val="000000" w:themeColor="text1"/>
              </w:rPr>
              <w:t>駕駛上列裝備車輛，並能遵守「</w:t>
            </w:r>
            <w:r w:rsidRPr="00CF1776">
              <w:rPr>
                <w:rFonts w:ascii="標楷體" w:hAnsi="標楷體" w:hint="eastAsia"/>
                <w:bCs/>
                <w:color w:val="000000" w:themeColor="text1"/>
                <w:szCs w:val="36"/>
              </w:rPr>
              <w:t>澎湖機場活動區之通行與車輛管制作業規定</w:t>
            </w:r>
            <w:r w:rsidRPr="00CF1776">
              <w:rPr>
                <w:rFonts w:ascii="標楷體" w:hAnsi="標楷體" w:hint="eastAsia"/>
                <w:color w:val="000000" w:themeColor="text1"/>
              </w:rPr>
              <w:t>」，如有違規或造成任何傷害，證明人暨駕駛人願負法律上應負之責任。</w:t>
            </w:r>
          </w:p>
          <w:p w:rsidR="00102DFB" w:rsidRPr="00CF1776" w:rsidRDefault="00102DFB" w:rsidP="00633DD5">
            <w:pPr>
              <w:snapToGrid w:val="0"/>
              <w:spacing w:beforeLines="100" w:before="240" w:line="480" w:lineRule="auto"/>
              <w:ind w:firstLineChars="200" w:firstLine="560"/>
              <w:rPr>
                <w:rFonts w:ascii="標楷體" w:hAnsi="標楷體"/>
                <w:color w:val="000000" w:themeColor="text1"/>
              </w:rPr>
            </w:pPr>
            <w:r w:rsidRPr="00CF1776">
              <w:rPr>
                <w:rFonts w:ascii="標楷體" w:hAnsi="標楷體" w:hint="eastAsia"/>
                <w:color w:val="000000" w:themeColor="text1"/>
              </w:rPr>
              <w:t>此致</w:t>
            </w:r>
          </w:p>
          <w:p w:rsidR="00102DFB" w:rsidRPr="00CF1776" w:rsidRDefault="00102DFB" w:rsidP="00633DD5">
            <w:pPr>
              <w:snapToGrid w:val="0"/>
              <w:spacing w:beforeLines="100" w:before="240" w:line="480" w:lineRule="auto"/>
              <w:rPr>
                <w:rFonts w:ascii="標楷體" w:hAnsi="標楷體"/>
                <w:color w:val="000000" w:themeColor="text1"/>
              </w:rPr>
            </w:pPr>
            <w:r w:rsidRPr="00CF1776">
              <w:rPr>
                <w:rFonts w:ascii="標楷體" w:hAnsi="標楷體"/>
                <w:noProof/>
                <w:color w:val="000000" w:themeColor="text1"/>
              </w:rPr>
              <mc:AlternateContent>
                <mc:Choice Requires="wps">
                  <w:drawing>
                    <wp:anchor distT="0" distB="0" distL="114300" distR="114300" simplePos="0" relativeHeight="251736576" behindDoc="0" locked="0" layoutInCell="1" allowOverlap="1" wp14:anchorId="5354DCF3" wp14:editId="79AD2E64">
                      <wp:simplePos x="0" y="0"/>
                      <wp:positionH relativeFrom="column">
                        <wp:posOffset>4889500</wp:posOffset>
                      </wp:positionH>
                      <wp:positionV relativeFrom="paragraph">
                        <wp:posOffset>575945</wp:posOffset>
                      </wp:positionV>
                      <wp:extent cx="1129665" cy="1371600"/>
                      <wp:effectExtent l="12700" t="13970" r="10160" b="508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71600"/>
                              </a:xfrm>
                              <a:prstGeom prst="rect">
                                <a:avLst/>
                              </a:prstGeom>
                              <a:solidFill>
                                <a:srgbClr val="FFFFFF"/>
                              </a:solidFill>
                              <a:ln w="9525">
                                <a:solidFill>
                                  <a:srgbClr val="000000"/>
                                </a:solidFill>
                                <a:prstDash val="dash"/>
                                <a:miter lim="800000"/>
                                <a:headEnd/>
                                <a:tailEnd/>
                              </a:ln>
                            </wps:spPr>
                            <wps:txbx>
                              <w:txbxContent>
                                <w:p w:rsidR="00102DFB" w:rsidRPr="00B430D6" w:rsidRDefault="00102DFB" w:rsidP="00102DFB">
                                  <w:pPr>
                                    <w:snapToGrid w:val="0"/>
                                    <w:spacing w:line="240" w:lineRule="atLeast"/>
                                    <w:jc w:val="both"/>
                                    <w:rPr>
                                      <w:rFonts w:ascii="標楷體" w:hAnsi="標楷體"/>
                                    </w:rPr>
                                  </w:pPr>
                                  <w:r w:rsidRPr="00B430D6">
                                    <w:rPr>
                                      <w:rFonts w:ascii="標楷體" w:hAnsi="標楷體" w:hint="eastAsia"/>
                                    </w:rPr>
                                    <w:t>領證人正面光面紙</w:t>
                                  </w:r>
                                  <w:proofErr w:type="gramStart"/>
                                  <w:r w:rsidRPr="00B430D6">
                                    <w:rPr>
                                      <w:rFonts w:ascii="標楷體" w:hAnsi="標楷體" w:hint="eastAsia"/>
                                    </w:rPr>
                                    <w:t>一</w:t>
                                  </w:r>
                                  <w:proofErr w:type="gramEnd"/>
                                  <w:r w:rsidRPr="00B430D6">
                                    <w:rPr>
                                      <w:rFonts w:ascii="標楷體" w:hAnsi="標楷體" w:hint="eastAsia"/>
                                    </w:rPr>
                                    <w:t>吋照片二張一張</w:t>
                                  </w:r>
                                  <w:proofErr w:type="gramStart"/>
                                  <w:r w:rsidRPr="00B430D6">
                                    <w:rPr>
                                      <w:rFonts w:ascii="標楷體" w:hAnsi="標楷體" w:hint="eastAsia"/>
                                    </w:rPr>
                                    <w:t>實貼加</w:t>
                                  </w:r>
                                  <w:proofErr w:type="gramEnd"/>
                                  <w:r w:rsidRPr="00B430D6">
                                    <w:rPr>
                                      <w:rFonts w:ascii="標楷體" w:hAnsi="標楷體" w:hint="eastAsia"/>
                                    </w:rPr>
                                    <w:t>蓋單位戳印一張浮貼</w:t>
                                  </w:r>
                                </w:p>
                                <w:p w:rsidR="00102DFB" w:rsidRPr="00B430D6" w:rsidRDefault="00102DFB" w:rsidP="00102DF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margin-left:385pt;margin-top:45.35pt;width:88.95pt;height:10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">
                      <v:stroke dashstyle="dash"/>
                      <v:textbox style="layout-flow:vertical-ideographic">
                        <w:txbxContent>
                          <w:p w:rsidR="00102DFB" w:rsidRPr="00B430D6" w:rsidRDefault="00102DFB" w:rsidP="00102DFB">
                            <w:pPr>
                              <w:snapToGrid w:val="0"/>
                              <w:spacing w:line="240" w:lineRule="atLeast"/>
                              <w:jc w:val="both"/>
                              <w:rPr>
                                <w:rFonts w:ascii="標楷體" w:hAnsi="標楷體"/>
                              </w:rPr>
                            </w:pPr>
                            <w:r w:rsidRPr="00B430D6">
                              <w:rPr>
                                <w:rFonts w:ascii="標楷體" w:hAnsi="標楷體" w:hint="eastAsia"/>
                              </w:rPr>
                              <w:t>領證人正面光面紙</w:t>
                            </w:r>
                            <w:proofErr w:type="gramStart"/>
                            <w:r w:rsidRPr="00B430D6">
                              <w:rPr>
                                <w:rFonts w:ascii="標楷體" w:hAnsi="標楷體" w:hint="eastAsia"/>
                              </w:rPr>
                              <w:t>一</w:t>
                            </w:r>
                            <w:proofErr w:type="gramEnd"/>
                            <w:r w:rsidRPr="00B430D6">
                              <w:rPr>
                                <w:rFonts w:ascii="標楷體" w:hAnsi="標楷體" w:hint="eastAsia"/>
                              </w:rPr>
                              <w:t>吋照片二張一張</w:t>
                            </w:r>
                            <w:proofErr w:type="gramStart"/>
                            <w:r w:rsidRPr="00B430D6">
                              <w:rPr>
                                <w:rFonts w:ascii="標楷體" w:hAnsi="標楷體" w:hint="eastAsia"/>
                              </w:rPr>
                              <w:t>實貼加</w:t>
                            </w:r>
                            <w:proofErr w:type="gramEnd"/>
                            <w:r w:rsidRPr="00B430D6">
                              <w:rPr>
                                <w:rFonts w:ascii="標楷體" w:hAnsi="標楷體" w:hint="eastAsia"/>
                              </w:rPr>
                              <w:t>蓋單位戳印一張浮貼</w:t>
                            </w:r>
                          </w:p>
                          <w:p w:rsidR="00102DFB" w:rsidRPr="00B430D6" w:rsidRDefault="00102DFB" w:rsidP="00102DFB"/>
                        </w:txbxContent>
                      </v:textbox>
                    </v:shape>
                  </w:pict>
                </mc:Fallback>
              </mc:AlternateContent>
            </w:r>
            <w:r w:rsidRPr="00CF1776">
              <w:rPr>
                <w:rFonts w:ascii="標楷體" w:hAnsi="標楷體" w:hint="eastAsia"/>
                <w:color w:val="000000" w:themeColor="text1"/>
              </w:rPr>
              <w:t>澎湖機場</w:t>
            </w:r>
          </w:p>
          <w:tbl>
            <w:tblPr>
              <w:tblW w:w="0" w:type="auto"/>
              <w:tblLook w:val="01E0" w:firstRow="1" w:lastRow="1" w:firstColumn="1" w:lastColumn="1" w:noHBand="0" w:noVBand="0"/>
            </w:tblPr>
            <w:tblGrid>
              <w:gridCol w:w="2710"/>
              <w:gridCol w:w="2710"/>
              <w:gridCol w:w="2711"/>
            </w:tblGrid>
            <w:tr w:rsidR="00CF1776" w:rsidRPr="00CF1776" w:rsidTr="00633DD5">
              <w:tc>
                <w:tcPr>
                  <w:tcW w:w="2710" w:type="dxa"/>
                </w:tcPr>
                <w:p w:rsidR="00102DFB" w:rsidRPr="00CF1776" w:rsidRDefault="00102DFB" w:rsidP="00633DD5">
                  <w:pPr>
                    <w:snapToGrid w:val="0"/>
                    <w:spacing w:line="480" w:lineRule="auto"/>
                    <w:rPr>
                      <w:rFonts w:ascii="標楷體" w:hAnsi="標楷體"/>
                      <w:color w:val="000000" w:themeColor="text1"/>
                    </w:rPr>
                  </w:pPr>
                  <w:r w:rsidRPr="00CF1776">
                    <w:rPr>
                      <w:rFonts w:ascii="標楷體" w:hAnsi="標楷體" w:hint="eastAsia"/>
                      <w:color w:val="000000" w:themeColor="text1"/>
                    </w:rPr>
                    <w:t>證明人</w:t>
                  </w:r>
                </w:p>
                <w:p w:rsidR="00102DFB" w:rsidRPr="00CF1776" w:rsidRDefault="00102DFB" w:rsidP="00633DD5">
                  <w:pPr>
                    <w:snapToGrid w:val="0"/>
                    <w:spacing w:line="480" w:lineRule="auto"/>
                    <w:rPr>
                      <w:rFonts w:ascii="標楷體" w:hAnsi="標楷體"/>
                      <w:color w:val="000000" w:themeColor="text1"/>
                    </w:rPr>
                  </w:pPr>
                  <w:r w:rsidRPr="00CF1776">
                    <w:rPr>
                      <w:rFonts w:ascii="標楷體" w:hAnsi="標楷體" w:hint="eastAsia"/>
                      <w:color w:val="000000" w:themeColor="text1"/>
                    </w:rPr>
                    <w:t>姓名：</w:t>
                  </w:r>
                </w:p>
                <w:p w:rsidR="00102DFB" w:rsidRPr="00CF1776" w:rsidRDefault="00102DFB" w:rsidP="00633DD5">
                  <w:pPr>
                    <w:snapToGrid w:val="0"/>
                    <w:spacing w:line="480" w:lineRule="auto"/>
                    <w:rPr>
                      <w:rFonts w:ascii="標楷體" w:hAnsi="標楷體"/>
                      <w:color w:val="000000" w:themeColor="text1"/>
                    </w:rPr>
                  </w:pPr>
                  <w:r w:rsidRPr="00CF1776">
                    <w:rPr>
                      <w:rFonts w:ascii="標楷體" w:hAnsi="標楷體" w:hint="eastAsia"/>
                      <w:color w:val="000000" w:themeColor="text1"/>
                    </w:rPr>
                    <w:t>職稱：</w:t>
                  </w:r>
                </w:p>
              </w:tc>
              <w:tc>
                <w:tcPr>
                  <w:tcW w:w="2710" w:type="dxa"/>
                </w:tcPr>
                <w:p w:rsidR="00102DFB" w:rsidRPr="00CF1776" w:rsidRDefault="00102DFB" w:rsidP="00633DD5">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駕駛人</w:t>
                  </w:r>
                </w:p>
                <w:p w:rsidR="00102DFB" w:rsidRPr="00CF1776" w:rsidRDefault="00102DFB" w:rsidP="00633DD5">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姓名：</w:t>
                  </w:r>
                </w:p>
                <w:p w:rsidR="00102DFB" w:rsidRPr="00CF1776" w:rsidRDefault="00102DFB" w:rsidP="00633DD5">
                  <w:pPr>
                    <w:snapToGrid w:val="0"/>
                    <w:spacing w:line="480" w:lineRule="auto"/>
                    <w:ind w:firstLineChars="300" w:firstLine="840"/>
                    <w:rPr>
                      <w:rFonts w:ascii="標楷體" w:hAnsi="標楷體"/>
                      <w:color w:val="000000" w:themeColor="text1"/>
                    </w:rPr>
                  </w:pPr>
                  <w:r w:rsidRPr="00CF1776">
                    <w:rPr>
                      <w:rFonts w:ascii="標楷體" w:hAnsi="標楷體" w:hint="eastAsia"/>
                      <w:color w:val="000000" w:themeColor="text1"/>
                    </w:rPr>
                    <w:t>職稱：</w:t>
                  </w:r>
                </w:p>
              </w:tc>
              <w:tc>
                <w:tcPr>
                  <w:tcW w:w="2711" w:type="dxa"/>
                </w:tcPr>
                <w:p w:rsidR="00102DFB" w:rsidRPr="00CF1776" w:rsidRDefault="00102DFB" w:rsidP="00633DD5">
                  <w:pPr>
                    <w:snapToGrid w:val="0"/>
                    <w:spacing w:line="480" w:lineRule="auto"/>
                    <w:jc w:val="distribute"/>
                    <w:rPr>
                      <w:rFonts w:ascii="標楷體" w:hAnsi="標楷體"/>
                      <w:color w:val="000000" w:themeColor="text1"/>
                    </w:rPr>
                  </w:pPr>
                </w:p>
              </w:tc>
            </w:tr>
          </w:tbl>
          <w:p w:rsidR="00102DFB" w:rsidRPr="00CF1776" w:rsidRDefault="00102DFB" w:rsidP="00633DD5">
            <w:pPr>
              <w:snapToGrid w:val="0"/>
              <w:spacing w:line="480" w:lineRule="auto"/>
              <w:jc w:val="distribute"/>
              <w:rPr>
                <w:rFonts w:ascii="標楷體" w:hAnsi="標楷體"/>
                <w:color w:val="000000" w:themeColor="text1"/>
              </w:rPr>
            </w:pPr>
            <w:r w:rsidRPr="00CF1776">
              <w:rPr>
                <w:rFonts w:ascii="標楷體" w:hAnsi="標楷體" w:hint="eastAsia"/>
                <w:color w:val="000000" w:themeColor="text1"/>
              </w:rPr>
              <w:t>中華民國</w:t>
            </w:r>
            <w:r w:rsidRPr="00CF1776">
              <w:rPr>
                <w:rFonts w:ascii="標楷體" w:hAnsi="標楷體"/>
                <w:color w:val="000000" w:themeColor="text1"/>
              </w:rPr>
              <w:t xml:space="preserve">  </w:t>
            </w:r>
            <w:r w:rsidRPr="00CF1776">
              <w:rPr>
                <w:rFonts w:ascii="標楷體" w:hAnsi="標楷體" w:hint="eastAsia"/>
                <w:color w:val="000000" w:themeColor="text1"/>
              </w:rPr>
              <w:t>年</w:t>
            </w:r>
            <w:r w:rsidRPr="00CF1776">
              <w:rPr>
                <w:rFonts w:ascii="標楷體" w:hAnsi="標楷體"/>
                <w:color w:val="000000" w:themeColor="text1"/>
              </w:rPr>
              <w:t xml:space="preserve">  </w:t>
            </w:r>
            <w:r w:rsidRPr="00CF1776">
              <w:rPr>
                <w:rFonts w:ascii="標楷體" w:hAnsi="標楷體" w:hint="eastAsia"/>
                <w:color w:val="000000" w:themeColor="text1"/>
              </w:rPr>
              <w:t>月</w:t>
            </w:r>
            <w:r w:rsidRPr="00CF1776">
              <w:rPr>
                <w:rFonts w:ascii="標楷體" w:hAnsi="標楷體"/>
                <w:color w:val="000000" w:themeColor="text1"/>
              </w:rPr>
              <w:t xml:space="preserve">  </w:t>
            </w:r>
            <w:r w:rsidRPr="00CF1776">
              <w:rPr>
                <w:rFonts w:ascii="標楷體" w:hAnsi="標楷體" w:hint="eastAsia"/>
                <w:color w:val="000000" w:themeColor="text1"/>
              </w:rPr>
              <w:t>日</w:t>
            </w:r>
          </w:p>
        </w:tc>
      </w:tr>
      <w:tr w:rsidR="00CF1776" w:rsidRPr="00CF1776" w:rsidTr="00633DD5">
        <w:trPr>
          <w:gridAfter w:val="2"/>
          <w:wAfter w:w="38" w:type="pct"/>
          <w:trHeight w:val="912"/>
          <w:jc w:val="center"/>
        </w:trPr>
        <w:tc>
          <w:tcPr>
            <w:tcW w:w="704" w:type="pct"/>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筆試成績</w:t>
            </w:r>
          </w:p>
        </w:tc>
        <w:tc>
          <w:tcPr>
            <w:tcW w:w="1586" w:type="pct"/>
            <w:gridSpan w:val="5"/>
            <w:vAlign w:val="center"/>
          </w:tcPr>
          <w:p w:rsidR="00102DFB" w:rsidRPr="00CF1776" w:rsidRDefault="00102DFB" w:rsidP="00633DD5">
            <w:pPr>
              <w:jc w:val="distribute"/>
              <w:rPr>
                <w:rFonts w:ascii="標楷體" w:hAnsi="標楷體"/>
                <w:color w:val="000000" w:themeColor="text1"/>
              </w:rPr>
            </w:pPr>
          </w:p>
        </w:tc>
        <w:tc>
          <w:tcPr>
            <w:tcW w:w="748" w:type="pct"/>
            <w:gridSpan w:val="3"/>
            <w:vAlign w:val="center"/>
          </w:tcPr>
          <w:p w:rsidR="00102DFB" w:rsidRPr="00CF1776" w:rsidRDefault="00102DFB" w:rsidP="00633DD5">
            <w:pPr>
              <w:jc w:val="distribute"/>
              <w:rPr>
                <w:rFonts w:ascii="標楷體" w:hAnsi="標楷體"/>
                <w:color w:val="000000" w:themeColor="text1"/>
              </w:rPr>
            </w:pPr>
            <w:r w:rsidRPr="00CF1776">
              <w:rPr>
                <w:rFonts w:ascii="標楷體" w:hAnsi="標楷體" w:hint="eastAsia"/>
                <w:color w:val="000000" w:themeColor="text1"/>
              </w:rPr>
              <w:t>監考人</w:t>
            </w:r>
          </w:p>
        </w:tc>
        <w:tc>
          <w:tcPr>
            <w:tcW w:w="1924" w:type="pct"/>
            <w:gridSpan w:val="5"/>
            <w:vAlign w:val="center"/>
          </w:tcPr>
          <w:p w:rsidR="00102DFB" w:rsidRPr="00CF1776" w:rsidRDefault="00102DFB" w:rsidP="00633DD5">
            <w:pPr>
              <w:jc w:val="distribute"/>
              <w:rPr>
                <w:rFonts w:ascii="標楷體" w:hAnsi="標楷體"/>
                <w:color w:val="000000" w:themeColor="text1"/>
              </w:rPr>
            </w:pPr>
          </w:p>
        </w:tc>
      </w:tr>
      <w:tr w:rsidR="00CF1776" w:rsidRPr="00CF1776" w:rsidTr="00633DD5">
        <w:trPr>
          <w:gridAfter w:val="2"/>
          <w:wAfter w:w="38" w:type="pct"/>
          <w:trHeight w:val="1582"/>
          <w:jc w:val="center"/>
        </w:trPr>
        <w:tc>
          <w:tcPr>
            <w:tcW w:w="704" w:type="pct"/>
            <w:textDirection w:val="tbRlV"/>
            <w:vAlign w:val="center"/>
          </w:tcPr>
          <w:p w:rsidR="00102DFB" w:rsidRPr="00CF1776" w:rsidRDefault="00102DFB" w:rsidP="00633DD5">
            <w:pPr>
              <w:ind w:left="113" w:right="113"/>
              <w:jc w:val="distribute"/>
              <w:rPr>
                <w:rFonts w:ascii="標楷體" w:hAnsi="標楷體"/>
                <w:color w:val="000000" w:themeColor="text1"/>
              </w:rPr>
            </w:pPr>
            <w:r w:rsidRPr="00CF1776">
              <w:rPr>
                <w:rFonts w:ascii="標楷體" w:hAnsi="標楷體" w:hint="eastAsia"/>
                <w:color w:val="000000" w:themeColor="text1"/>
              </w:rPr>
              <w:t>考驗結果</w:t>
            </w:r>
          </w:p>
        </w:tc>
        <w:tc>
          <w:tcPr>
            <w:tcW w:w="4258" w:type="pct"/>
            <w:gridSpan w:val="13"/>
            <w:vAlign w:val="center"/>
          </w:tcPr>
          <w:p w:rsidR="00102DFB" w:rsidRPr="00CF1776" w:rsidRDefault="00102DFB" w:rsidP="00633DD5">
            <w:pPr>
              <w:ind w:left="700" w:hangingChars="250" w:hanging="700"/>
              <w:rPr>
                <w:rFonts w:ascii="標楷體" w:hAnsi="標楷體"/>
                <w:color w:val="000000" w:themeColor="text1"/>
              </w:rPr>
            </w:pPr>
            <w:r w:rsidRPr="00CF1776">
              <w:rPr>
                <w:rFonts w:ascii="標楷體" w:hAnsi="標楷體" w:hint="eastAsia"/>
                <w:color w:val="000000" w:themeColor="text1"/>
              </w:rPr>
              <w:t>（ ）該駕駛人成績未達合格標準，不予核發地面裝備車輛駕駛操作學習證。</w:t>
            </w:r>
          </w:p>
          <w:p w:rsidR="00102DFB" w:rsidRPr="00CF1776" w:rsidRDefault="00102DFB" w:rsidP="00633DD5">
            <w:pPr>
              <w:ind w:left="700" w:hangingChars="250" w:hanging="700"/>
              <w:rPr>
                <w:rFonts w:ascii="標楷體" w:hAnsi="標楷體"/>
                <w:color w:val="000000" w:themeColor="text1"/>
              </w:rPr>
            </w:pPr>
            <w:r w:rsidRPr="00CF1776">
              <w:rPr>
                <w:rFonts w:ascii="標楷體" w:hAnsi="標楷體" w:hint="eastAsia"/>
                <w:color w:val="000000" w:themeColor="text1"/>
              </w:rPr>
              <w:t>（ ）該駕駛人成績達合格標準，准予核發地面裝備車輛駕駛操作學習證。</w:t>
            </w:r>
          </w:p>
          <w:p w:rsidR="00102DFB" w:rsidRPr="00CF1776" w:rsidRDefault="00102DFB" w:rsidP="00633DD5">
            <w:pPr>
              <w:ind w:firstLineChars="250" w:firstLine="700"/>
              <w:rPr>
                <w:rFonts w:ascii="標楷體" w:hAnsi="標楷體"/>
                <w:color w:val="000000" w:themeColor="text1"/>
              </w:rPr>
            </w:pPr>
            <w:r w:rsidRPr="00CF1776">
              <w:rPr>
                <w:rFonts w:ascii="標楷體" w:hAnsi="標楷體" w:hint="eastAsia"/>
                <w:color w:val="000000" w:themeColor="text1"/>
              </w:rPr>
              <w:t>編號：______________</w:t>
            </w:r>
          </w:p>
        </w:tc>
      </w:tr>
    </w:tbl>
    <w:p w:rsidR="00102DFB" w:rsidRPr="00CF1776" w:rsidRDefault="00102DFB" w:rsidP="00102DFB">
      <w:pPr>
        <w:rPr>
          <w:rFonts w:ascii="標楷體" w:hAnsi="標楷體"/>
          <w:b/>
          <w:bCs/>
          <w:color w:val="000000" w:themeColor="text1"/>
          <w:sz w:val="36"/>
          <w:szCs w:val="36"/>
        </w:rPr>
      </w:pPr>
      <w:r w:rsidRPr="00CF1776">
        <w:rPr>
          <w:rFonts w:ascii="標楷體" w:hAnsi="標楷體"/>
          <w:noProof/>
          <w:color w:val="000000" w:themeColor="text1"/>
        </w:rPr>
        <mc:AlternateContent>
          <mc:Choice Requires="wps">
            <w:drawing>
              <wp:anchor distT="0" distB="0" distL="114300" distR="114300" simplePos="0" relativeHeight="251735552" behindDoc="0" locked="0" layoutInCell="1" allowOverlap="1" wp14:anchorId="696BFA74" wp14:editId="6E74182B">
                <wp:simplePos x="0" y="0"/>
                <wp:positionH relativeFrom="column">
                  <wp:posOffset>3714115</wp:posOffset>
                </wp:positionH>
                <wp:positionV relativeFrom="paragraph">
                  <wp:posOffset>613410</wp:posOffset>
                </wp:positionV>
                <wp:extent cx="1828800" cy="0"/>
                <wp:effectExtent l="8890" t="13335" r="10160" b="571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48.3pt" to="436.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Ys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"/>
            </w:pict>
          </mc:Fallback>
        </mc:AlternateContent>
      </w:r>
      <w:r w:rsidRPr="00CF1776">
        <w:rPr>
          <w:rFonts w:ascii="標楷體" w:hAnsi="標楷體"/>
          <w:noProof/>
          <w:color w:val="000000" w:themeColor="text1"/>
        </w:rPr>
        <mc:AlternateContent>
          <mc:Choice Requires="wps">
            <w:drawing>
              <wp:anchor distT="0" distB="0" distL="114300" distR="114300" simplePos="0" relativeHeight="251734528" behindDoc="0" locked="0" layoutInCell="1" allowOverlap="1" wp14:anchorId="27F31714" wp14:editId="33C93528">
                <wp:simplePos x="0" y="0"/>
                <wp:positionH relativeFrom="column">
                  <wp:posOffset>532765</wp:posOffset>
                </wp:positionH>
                <wp:positionV relativeFrom="paragraph">
                  <wp:posOffset>633095</wp:posOffset>
                </wp:positionV>
                <wp:extent cx="1828800" cy="0"/>
                <wp:effectExtent l="8890" t="13970" r="10160" b="508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9.85pt" to="185.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zg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"/>
            </w:pict>
          </mc:Fallback>
        </mc:AlternateContent>
      </w:r>
      <w:r w:rsidRPr="00CF1776">
        <w:rPr>
          <w:rFonts w:ascii="標楷體" w:hAnsi="標楷體"/>
          <w:b/>
          <w:bCs/>
          <w:noProof/>
          <w:color w:val="000000" w:themeColor="text1"/>
          <w:sz w:val="36"/>
          <w:szCs w:val="36"/>
        </w:rPr>
        <mc:AlternateContent>
          <mc:Choice Requires="wps">
            <w:drawing>
              <wp:anchor distT="0" distB="0" distL="114300" distR="114300" simplePos="0" relativeHeight="251732480" behindDoc="0" locked="0" layoutInCell="1" allowOverlap="1" wp14:anchorId="513A7CE8" wp14:editId="4BD6AEC4">
                <wp:simplePos x="0" y="0"/>
                <wp:positionH relativeFrom="column">
                  <wp:posOffset>2961640</wp:posOffset>
                </wp:positionH>
                <wp:positionV relativeFrom="paragraph">
                  <wp:posOffset>-3175</wp:posOffset>
                </wp:positionV>
                <wp:extent cx="571500" cy="721360"/>
                <wp:effectExtent l="0" t="0" r="635" b="0"/>
                <wp:wrapNone/>
                <wp:docPr id="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DFB" w:rsidRPr="00B430D6" w:rsidRDefault="00102DFB" w:rsidP="00102DFB">
                            <w:pPr>
                              <w:rPr>
                                <w:rFonts w:ascii="標楷體" w:hAnsi="標楷體"/>
                              </w:rPr>
                            </w:pPr>
                            <w:r w:rsidRPr="00B430D6">
                              <w:rPr>
                                <w:rFonts w:ascii="標楷體" w:hAnsi="標楷體" w:hint="eastAsia"/>
                              </w:rPr>
                              <w:t>組   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5" type="#_x0000_t202" style="position:absolute;margin-left:233.2pt;margin-top:-.25pt;width:45pt;height:56.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" filled="f" stroked="f">
                <v:textbox style="layout-flow:vertical-ideographic">
                  <w:txbxContent>
                    <w:p w:rsidR="00102DFB" w:rsidRPr="00B430D6" w:rsidRDefault="00102DFB" w:rsidP="00102DFB">
                      <w:pPr>
                        <w:rPr>
                          <w:rFonts w:ascii="標楷體" w:hAnsi="標楷體"/>
                        </w:rPr>
                      </w:pPr>
                      <w:r w:rsidRPr="00B430D6">
                        <w:rPr>
                          <w:rFonts w:ascii="標楷體" w:hAnsi="標楷體" w:hint="eastAsia"/>
                        </w:rPr>
                        <w:t xml:space="preserve">組   </w:t>
                      </w:r>
                      <w:r w:rsidRPr="00B430D6">
                        <w:rPr>
                          <w:rFonts w:ascii="標楷體" w:hAnsi="標楷體" w:hint="eastAsia"/>
                        </w:rPr>
                        <w:t>長</w:t>
                      </w:r>
                    </w:p>
                  </w:txbxContent>
                </v:textbox>
              </v:shape>
            </w:pict>
          </mc:Fallback>
        </mc:AlternateContent>
      </w:r>
      <w:r w:rsidRPr="00CF1776">
        <w:rPr>
          <w:rFonts w:ascii="標楷體" w:hAnsi="標楷體"/>
          <w:b/>
          <w:bCs/>
          <w:noProof/>
          <w:color w:val="000000" w:themeColor="text1"/>
          <w:sz w:val="36"/>
          <w:szCs w:val="36"/>
        </w:rPr>
        <mc:AlternateContent>
          <mc:Choice Requires="wps">
            <w:drawing>
              <wp:anchor distT="0" distB="0" distL="114300" distR="114300" simplePos="0" relativeHeight="251733504" behindDoc="0" locked="0" layoutInCell="1" allowOverlap="1" wp14:anchorId="3F5BD3E2" wp14:editId="40DC6BFA">
                <wp:simplePos x="0" y="0"/>
                <wp:positionH relativeFrom="column">
                  <wp:posOffset>-62230</wp:posOffset>
                </wp:positionH>
                <wp:positionV relativeFrom="paragraph">
                  <wp:posOffset>2540</wp:posOffset>
                </wp:positionV>
                <wp:extent cx="571500" cy="785495"/>
                <wp:effectExtent l="4445" t="2540" r="0" b="2540"/>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DFB" w:rsidRPr="00B430D6" w:rsidRDefault="00102DFB" w:rsidP="00102DFB">
                            <w:pPr>
                              <w:rPr>
                                <w:rFonts w:ascii="標楷體" w:hAnsi="標楷體"/>
                              </w:rPr>
                            </w:pPr>
                            <w:r w:rsidRPr="00B430D6">
                              <w:rPr>
                                <w:rFonts w:ascii="標楷體" w:hAnsi="標楷體" w:hint="eastAsia"/>
                              </w:rPr>
                              <w:t>承辦人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6" type="#_x0000_t202" style="position:absolute;margin-left:-4.9pt;margin-top:.2pt;width:45pt;height:61.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" filled="f" stroked="f">
                <v:textbox style="layout-flow:vertical-ideographic">
                  <w:txbxContent>
                    <w:p w:rsidR="00102DFB" w:rsidRPr="00B430D6" w:rsidRDefault="00102DFB" w:rsidP="00102DFB">
                      <w:pPr>
                        <w:rPr>
                          <w:rFonts w:ascii="標楷體" w:hAnsi="標楷體"/>
                        </w:rPr>
                      </w:pPr>
                      <w:r w:rsidRPr="00B430D6">
                        <w:rPr>
                          <w:rFonts w:ascii="標楷體" w:hAnsi="標楷體" w:hint="eastAsia"/>
                        </w:rPr>
                        <w:t>承辦人</w:t>
                      </w:r>
                    </w:p>
                  </w:txbxContent>
                </v:textbox>
              </v:shape>
            </w:pict>
          </mc:Fallback>
        </mc:AlternateContent>
      </w:r>
    </w:p>
    <w:p w:rsidR="00947C3C" w:rsidRPr="00CF1776" w:rsidRDefault="00947C3C" w:rsidP="00350134">
      <w:pPr>
        <w:jc w:val="distribute"/>
        <w:rPr>
          <w:rFonts w:ascii="標楷體" w:hAnsi="標楷體"/>
          <w:color w:val="000000" w:themeColor="text1"/>
          <w:sz w:val="36"/>
          <w:szCs w:val="36"/>
        </w:rPr>
      </w:pPr>
    </w:p>
    <w:p w:rsidR="00102DFB" w:rsidRPr="00CF1776" w:rsidRDefault="00AF0E33" w:rsidP="00AF0E33">
      <w:pPr>
        <w:snapToGrid w:val="0"/>
        <w:spacing w:line="360" w:lineRule="auto"/>
        <w:ind w:left="840" w:hangingChars="350" w:hanging="840"/>
        <w:jc w:val="center"/>
        <w:rPr>
          <w:rFonts w:ascii="標楷體" w:hAnsi="標楷體"/>
          <w:b/>
          <w:color w:val="000000" w:themeColor="text1"/>
          <w:sz w:val="36"/>
          <w:szCs w:val="36"/>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39648" behindDoc="0" locked="0" layoutInCell="1" allowOverlap="1" wp14:anchorId="15CBB8A9" wp14:editId="4377DECC">
                <wp:simplePos x="0" y="0"/>
                <wp:positionH relativeFrom="column">
                  <wp:posOffset>33655</wp:posOffset>
                </wp:positionH>
                <wp:positionV relativeFrom="paragraph">
                  <wp:posOffset>-480060</wp:posOffset>
                </wp:positionV>
                <wp:extent cx="876300" cy="460375"/>
                <wp:effectExtent l="0" t="0" r="19050" b="15875"/>
                <wp:wrapNone/>
                <wp:docPr id="10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5pt;margin-top:-37.8pt;width:69pt;height:3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hVLgIAAF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16</w:t>
                      </w:r>
                    </w:p>
                  </w:txbxContent>
                </v:textbox>
              </v:shape>
            </w:pict>
          </mc:Fallback>
        </mc:AlternateContent>
      </w:r>
      <w:r w:rsidR="00102DFB" w:rsidRPr="00CF1776">
        <w:rPr>
          <w:rFonts w:ascii="標楷體" w:hAnsi="標楷體" w:hint="eastAsia"/>
          <w:b/>
          <w:color w:val="000000" w:themeColor="text1"/>
          <w:sz w:val="36"/>
          <w:szCs w:val="36"/>
        </w:rPr>
        <w:t>申請</w:t>
      </w:r>
      <w:r w:rsidR="00102DFB" w:rsidRPr="00CF1776">
        <w:rPr>
          <w:rFonts w:ascii="標楷體" w:hAnsi="標楷體" w:hint="eastAsia"/>
          <w:b/>
          <w:bCs/>
          <w:color w:val="000000" w:themeColor="text1"/>
          <w:w w:val="95"/>
          <w:sz w:val="36"/>
          <w:szCs w:val="36"/>
        </w:rPr>
        <w:t>活動區地面裝備車輛駕駛操作學習人資格</w:t>
      </w:r>
      <w:r w:rsidR="00102DFB" w:rsidRPr="00CF1776">
        <w:rPr>
          <w:rFonts w:ascii="標楷體" w:hAnsi="標楷體" w:hint="eastAsia"/>
          <w:b/>
          <w:color w:val="000000" w:themeColor="text1"/>
          <w:sz w:val="36"/>
          <w:szCs w:val="36"/>
        </w:rPr>
        <w:t>保證書</w:t>
      </w:r>
    </w:p>
    <w:p w:rsidR="00102DFB" w:rsidRPr="00CF1776" w:rsidRDefault="00102DFB" w:rsidP="00102DF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茲證明本公司將擔負全責授予員工</w:t>
      </w:r>
      <w:r w:rsidRPr="00CF1776">
        <w:rPr>
          <w:rFonts w:ascii="標楷體" w:hAnsi="標楷體"/>
          <w:color w:val="000000" w:themeColor="text1"/>
          <w:sz w:val="36"/>
          <w:szCs w:val="36"/>
        </w:rPr>
        <w:t xml:space="preserve">        </w:t>
      </w:r>
      <w:r w:rsidRPr="00CF1776">
        <w:rPr>
          <w:rFonts w:ascii="標楷體" w:hAnsi="標楷體" w:hint="eastAsia"/>
          <w:color w:val="000000" w:themeColor="text1"/>
          <w:sz w:val="36"/>
          <w:szCs w:val="36"/>
        </w:rPr>
        <w:t xml:space="preserve"> </w:t>
      </w:r>
      <w:r w:rsidRPr="00CF1776">
        <w:rPr>
          <w:rFonts w:ascii="標楷體" w:hAnsi="標楷體"/>
          <w:color w:val="000000" w:themeColor="text1"/>
          <w:sz w:val="36"/>
          <w:szCs w:val="36"/>
        </w:rPr>
        <w:t xml:space="preserve">    </w:t>
      </w:r>
      <w:r w:rsidRPr="00CF1776">
        <w:rPr>
          <w:rFonts w:ascii="標楷體" w:hAnsi="標楷體" w:hint="eastAsia"/>
          <w:color w:val="000000" w:themeColor="text1"/>
          <w:sz w:val="36"/>
          <w:szCs w:val="36"/>
        </w:rPr>
        <w:t>有關</w:t>
      </w:r>
    </w:p>
    <w:p w:rsidR="00102DFB" w:rsidRPr="00CF1776" w:rsidRDefault="00102DFB" w:rsidP="00102DFB">
      <w:pPr>
        <w:spacing w:line="600" w:lineRule="exact"/>
        <w:rPr>
          <w:rFonts w:ascii="標楷體" w:hAnsi="標楷體"/>
          <w:color w:val="000000" w:themeColor="text1"/>
          <w:sz w:val="36"/>
          <w:szCs w:val="36"/>
        </w:rPr>
      </w:pPr>
    </w:p>
    <w:p w:rsidR="00102DFB" w:rsidRPr="00CF1776" w:rsidRDefault="00102DFB" w:rsidP="00102DF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 xml:space="preserve">□滾帶車   □裝卸車   □扶梯車   □航機拖車   □空橋 </w:t>
      </w:r>
    </w:p>
    <w:p w:rsidR="00102DFB" w:rsidRPr="00CF1776" w:rsidRDefault="00102DFB" w:rsidP="00102DFB">
      <w:pPr>
        <w:spacing w:line="600" w:lineRule="exact"/>
        <w:rPr>
          <w:rFonts w:ascii="標楷體" w:hAnsi="標楷體"/>
          <w:color w:val="000000" w:themeColor="text1"/>
          <w:sz w:val="36"/>
          <w:szCs w:val="36"/>
        </w:rPr>
      </w:pPr>
    </w:p>
    <w:p w:rsidR="00102DFB" w:rsidRPr="00CF1776" w:rsidRDefault="00102DFB" w:rsidP="00102DFB">
      <w:pPr>
        <w:spacing w:line="600" w:lineRule="exact"/>
        <w:rPr>
          <w:rFonts w:ascii="標楷體" w:hAnsi="標楷體"/>
          <w:color w:val="000000" w:themeColor="text1"/>
          <w:sz w:val="36"/>
          <w:szCs w:val="36"/>
        </w:rPr>
      </w:pPr>
      <w:r w:rsidRPr="00CF1776">
        <w:rPr>
          <w:rFonts w:ascii="標楷體" w:hAnsi="標楷體" w:hint="eastAsia"/>
          <w:color w:val="000000" w:themeColor="text1"/>
          <w:sz w:val="36"/>
          <w:szCs w:val="36"/>
        </w:rPr>
        <w:t>之完整操作訓練，並熟知該裝備車輛之基本性能與駕駛技術，如因疏忽機械性能或操作不當導致活動區之碰撞，造成任何財產之損失與人員之傷亡者，概由本公司具保證書人負一切法律之責任，所具保證書是實。</w:t>
      </w:r>
    </w:p>
    <w:p w:rsidR="00102DFB" w:rsidRPr="00CF1776" w:rsidRDefault="00102DFB" w:rsidP="00102DFB">
      <w:pPr>
        <w:snapToGrid w:val="0"/>
        <w:spacing w:beforeLines="100" w:before="240" w:line="48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此致</w:t>
      </w:r>
    </w:p>
    <w:p w:rsidR="00102DFB" w:rsidRPr="00CF1776" w:rsidRDefault="00102DFB" w:rsidP="00102DFB">
      <w:pPr>
        <w:snapToGrid w:val="0"/>
        <w:spacing w:line="360" w:lineRule="auto"/>
        <w:rPr>
          <w:rFonts w:ascii="標楷體" w:hAnsi="標楷體"/>
          <w:color w:val="000000" w:themeColor="text1"/>
          <w:sz w:val="36"/>
          <w:szCs w:val="36"/>
        </w:rPr>
      </w:pPr>
      <w:r w:rsidRPr="00CF1776">
        <w:rPr>
          <w:rFonts w:ascii="標楷體" w:hAnsi="標楷體" w:hint="eastAsia"/>
          <w:color w:val="000000" w:themeColor="text1"/>
          <w:sz w:val="36"/>
          <w:szCs w:val="36"/>
        </w:rPr>
        <w:t>澎湖機場</w:t>
      </w:r>
    </w:p>
    <w:p w:rsidR="00102DFB" w:rsidRPr="00CF1776" w:rsidRDefault="00102DFB" w:rsidP="00102DFB">
      <w:pPr>
        <w:snapToGrid w:val="0"/>
        <w:spacing w:line="360" w:lineRule="auto"/>
        <w:rPr>
          <w:rFonts w:ascii="標楷體" w:hAnsi="標楷體"/>
          <w:color w:val="000000" w:themeColor="text1"/>
          <w:sz w:val="36"/>
          <w:szCs w:val="36"/>
        </w:rPr>
      </w:pPr>
    </w:p>
    <w:p w:rsidR="00102DFB" w:rsidRPr="00CF1776" w:rsidRDefault="00102DFB" w:rsidP="00102DFB">
      <w:pPr>
        <w:snapToGrid w:val="0"/>
        <w:spacing w:line="360" w:lineRule="auto"/>
        <w:rPr>
          <w:rFonts w:ascii="標楷體" w:hAnsi="標楷體"/>
          <w:color w:val="000000" w:themeColor="text1"/>
          <w:sz w:val="36"/>
          <w:szCs w:val="36"/>
        </w:rPr>
      </w:pPr>
    </w:p>
    <w:p w:rsidR="00102DFB" w:rsidRPr="00CF1776" w:rsidRDefault="00102DFB" w:rsidP="00102DFB">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具保單位：</w:t>
      </w:r>
    </w:p>
    <w:p w:rsidR="00102DFB" w:rsidRPr="00CF1776" w:rsidRDefault="00102DFB" w:rsidP="00102DFB">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負 責 人：                 簽章</w:t>
      </w:r>
    </w:p>
    <w:p w:rsidR="00102DFB" w:rsidRPr="00CF1776" w:rsidRDefault="00102DFB" w:rsidP="00102DFB">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住    址：</w:t>
      </w:r>
    </w:p>
    <w:p w:rsidR="00102DFB" w:rsidRPr="00CF1776" w:rsidRDefault="00102DFB" w:rsidP="00102DFB">
      <w:pPr>
        <w:snapToGrid w:val="0"/>
        <w:spacing w:line="360" w:lineRule="auto"/>
        <w:ind w:firstLineChars="200" w:firstLine="720"/>
        <w:rPr>
          <w:rFonts w:ascii="標楷體" w:hAnsi="標楷體"/>
          <w:color w:val="000000" w:themeColor="text1"/>
          <w:sz w:val="36"/>
          <w:szCs w:val="36"/>
        </w:rPr>
      </w:pPr>
      <w:r w:rsidRPr="00CF1776">
        <w:rPr>
          <w:rFonts w:ascii="標楷體" w:hAnsi="標楷體" w:hint="eastAsia"/>
          <w:color w:val="000000" w:themeColor="text1"/>
          <w:sz w:val="36"/>
          <w:szCs w:val="36"/>
        </w:rPr>
        <w:t>電話號碼：</w:t>
      </w:r>
    </w:p>
    <w:p w:rsidR="00102DFB" w:rsidRPr="00CF1776" w:rsidRDefault="00102DFB" w:rsidP="00102DFB">
      <w:pPr>
        <w:jc w:val="distribute"/>
        <w:rPr>
          <w:rFonts w:ascii="標楷體" w:hAnsi="標楷體"/>
          <w:color w:val="000000" w:themeColor="text1"/>
          <w:sz w:val="36"/>
          <w:szCs w:val="36"/>
        </w:rPr>
      </w:pPr>
    </w:p>
    <w:p w:rsidR="00102DFB" w:rsidRPr="00CF1776" w:rsidRDefault="00102DFB" w:rsidP="00102DFB">
      <w:pPr>
        <w:jc w:val="distribute"/>
        <w:rPr>
          <w:rFonts w:ascii="標楷體" w:hAnsi="標楷體"/>
          <w:color w:val="000000" w:themeColor="text1"/>
          <w:sz w:val="36"/>
          <w:szCs w:val="36"/>
        </w:rPr>
      </w:pPr>
    </w:p>
    <w:p w:rsidR="00102DFB" w:rsidRPr="00CF1776" w:rsidRDefault="00102DFB" w:rsidP="00102DFB">
      <w:pPr>
        <w:jc w:val="distribute"/>
        <w:rPr>
          <w:rFonts w:ascii="標楷體" w:hAnsi="標楷體"/>
          <w:color w:val="000000" w:themeColor="text1"/>
          <w:sz w:val="36"/>
          <w:szCs w:val="36"/>
        </w:rPr>
      </w:pPr>
    </w:p>
    <w:p w:rsidR="00102DFB" w:rsidRPr="00CF1776" w:rsidRDefault="00102DFB" w:rsidP="00102DFB">
      <w:pPr>
        <w:jc w:val="distribute"/>
        <w:rPr>
          <w:rFonts w:ascii="標楷體" w:hAnsi="標楷體"/>
          <w:color w:val="000000" w:themeColor="text1"/>
          <w:sz w:val="36"/>
          <w:szCs w:val="36"/>
        </w:rPr>
      </w:pPr>
      <w:r w:rsidRPr="00CF1776">
        <w:rPr>
          <w:rFonts w:ascii="標楷體" w:hAnsi="標楷體" w:hint="eastAsia"/>
          <w:color w:val="000000" w:themeColor="text1"/>
          <w:sz w:val="36"/>
          <w:szCs w:val="36"/>
        </w:rPr>
        <w:t>中  華  民  國      年     月     日</w:t>
      </w:r>
    </w:p>
    <w:p w:rsidR="00DB25E6" w:rsidRPr="00CF1776" w:rsidRDefault="00DB25E6" w:rsidP="00350134">
      <w:pPr>
        <w:jc w:val="distribute"/>
        <w:rPr>
          <w:rFonts w:ascii="標楷體" w:hAnsi="標楷體"/>
          <w:color w:val="000000" w:themeColor="text1"/>
          <w:sz w:val="36"/>
          <w:szCs w:val="36"/>
        </w:rPr>
      </w:pPr>
    </w:p>
    <w:p w:rsidR="00DB25E6" w:rsidRPr="00CF1776" w:rsidRDefault="00DB25E6" w:rsidP="00350134">
      <w:pPr>
        <w:jc w:val="distribute"/>
        <w:rPr>
          <w:rFonts w:ascii="標楷體" w:hAnsi="標楷體"/>
          <w:color w:val="000000" w:themeColor="text1"/>
          <w:sz w:val="36"/>
          <w:szCs w:val="3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2"/>
        <w:gridCol w:w="486"/>
        <w:gridCol w:w="3058"/>
        <w:gridCol w:w="87"/>
        <w:gridCol w:w="1331"/>
        <w:gridCol w:w="425"/>
        <w:gridCol w:w="3118"/>
      </w:tblGrid>
      <w:tr w:rsidR="00CF1776" w:rsidRPr="00CF1776" w:rsidTr="008F5A51">
        <w:trPr>
          <w:trHeight w:val="551"/>
        </w:trPr>
        <w:tc>
          <w:tcPr>
            <w:tcW w:w="9747" w:type="dxa"/>
            <w:gridSpan w:val="7"/>
            <w:tcBorders>
              <w:top w:val="nil"/>
              <w:left w:val="nil"/>
              <w:bottom w:val="single" w:sz="6" w:space="0" w:color="auto"/>
              <w:right w:val="nil"/>
            </w:tcBorders>
            <w:vAlign w:val="center"/>
          </w:tcPr>
          <w:p w:rsidR="00A6501C" w:rsidRPr="00CF1776" w:rsidRDefault="00102DFB" w:rsidP="008F5A51">
            <w:pPr>
              <w:jc w:val="center"/>
              <w:rPr>
                <w:rFonts w:ascii="標楷體" w:hAnsi="標楷體"/>
                <w:color w:val="000000" w:themeColor="text1"/>
              </w:rPr>
            </w:pPr>
            <w:r w:rsidRPr="00CF1776">
              <w:rPr>
                <w:rFonts w:ascii="標楷體" w:hAnsi="標楷體"/>
                <w:noProof/>
                <w:color w:val="000000" w:themeColor="text1"/>
                <w:sz w:val="24"/>
                <w:szCs w:val="24"/>
              </w:rPr>
              <w:lastRenderedPageBreak/>
              <mc:AlternateContent>
                <mc:Choice Requires="wps">
                  <w:drawing>
                    <wp:anchor distT="0" distB="0" distL="114300" distR="114300" simplePos="0" relativeHeight="251724288" behindDoc="0" locked="0" layoutInCell="1" allowOverlap="1" wp14:anchorId="3EEA578B" wp14:editId="3F2D4ECE">
                      <wp:simplePos x="0" y="0"/>
                      <wp:positionH relativeFrom="column">
                        <wp:posOffset>31750</wp:posOffset>
                      </wp:positionH>
                      <wp:positionV relativeFrom="paragraph">
                        <wp:posOffset>-479425</wp:posOffset>
                      </wp:positionV>
                      <wp:extent cx="876300" cy="460375"/>
                      <wp:effectExtent l="0" t="0" r="19050" b="15875"/>
                      <wp:wrapNone/>
                      <wp:docPr id="10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0375"/>
                              </a:xfrm>
                              <a:prstGeom prst="rect">
                                <a:avLst/>
                              </a:prstGeom>
                              <a:solidFill>
                                <a:srgbClr val="FFFFFF"/>
                              </a:solidFill>
                              <a:ln w="9525">
                                <a:solidFill>
                                  <a:srgbClr val="000000"/>
                                </a:solidFill>
                                <a:miter lim="800000"/>
                                <a:headEnd/>
                                <a:tailEnd/>
                              </a:ln>
                            </wps:spPr>
                            <wps:txb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5pt;margin-top:-37.75pt;width:69pt;height:3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9WLwIAAFs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">
                      <v:textbox>
                        <w:txbxContent>
                          <w:p w:rsidR="00102DFB" w:rsidRPr="00F577ED" w:rsidRDefault="00102DFB" w:rsidP="00102DFB">
                            <w:pPr>
                              <w:jc w:val="center"/>
                              <w:rPr>
                                <w:rFonts w:ascii="標楷體" w:hAnsi="標楷體"/>
                              </w:rPr>
                            </w:pPr>
                            <w:r w:rsidRPr="00F577ED">
                              <w:rPr>
                                <w:rFonts w:ascii="標楷體" w:hAnsi="標楷體" w:hint="eastAsia"/>
                                <w:b/>
                              </w:rPr>
                              <w:t>附件</w:t>
                            </w:r>
                            <w:r>
                              <w:rPr>
                                <w:rFonts w:ascii="標楷體" w:hAnsi="標楷體" w:hint="eastAsia"/>
                                <w:b/>
                              </w:rPr>
                              <w:t>17</w:t>
                            </w:r>
                          </w:p>
                        </w:txbxContent>
                      </v:textbox>
                    </v:shape>
                  </w:pict>
                </mc:Fallback>
              </mc:AlternateContent>
            </w:r>
            <w:r w:rsidR="00A6501C" w:rsidRPr="00CF1776">
              <w:rPr>
                <w:rFonts w:ascii="標楷體" w:hAnsi="標楷體" w:hint="eastAsia"/>
                <w:b/>
                <w:bCs/>
                <w:color w:val="000000" w:themeColor="text1"/>
                <w:sz w:val="36"/>
                <w:szCs w:val="36"/>
              </w:rPr>
              <w:t>機場工作人員違規事件報告書</w:t>
            </w:r>
          </w:p>
        </w:tc>
      </w:tr>
      <w:tr w:rsidR="00CF1776" w:rsidRPr="00CF1776" w:rsidTr="008F5A51">
        <w:trPr>
          <w:trHeight w:val="933"/>
        </w:trPr>
        <w:tc>
          <w:tcPr>
            <w:tcW w:w="1728" w:type="dxa"/>
            <w:gridSpan w:val="2"/>
            <w:tcBorders>
              <w:top w:val="single" w:sz="6" w:space="0" w:color="auto"/>
            </w:tcBorders>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服務單位</w:t>
            </w:r>
          </w:p>
        </w:tc>
        <w:tc>
          <w:tcPr>
            <w:tcW w:w="8019" w:type="dxa"/>
            <w:gridSpan w:val="5"/>
            <w:tcBorders>
              <w:top w:val="single" w:sz="6" w:space="0" w:color="auto"/>
            </w:tcBorders>
            <w:vAlign w:val="center"/>
          </w:tcPr>
          <w:p w:rsidR="00A6501C" w:rsidRPr="00CF1776" w:rsidRDefault="00A6501C" w:rsidP="008F5A51">
            <w:pPr>
              <w:jc w:val="center"/>
              <w:rPr>
                <w:rFonts w:ascii="標楷體" w:hAnsi="標楷體"/>
                <w:color w:val="000000" w:themeColor="text1"/>
              </w:rPr>
            </w:pPr>
          </w:p>
        </w:tc>
      </w:tr>
      <w:tr w:rsidR="00CF1776" w:rsidRPr="00CF1776" w:rsidTr="008F5A51">
        <w:trPr>
          <w:trHeight w:val="933"/>
        </w:trPr>
        <w:tc>
          <w:tcPr>
            <w:tcW w:w="1728" w:type="dxa"/>
            <w:gridSpan w:val="2"/>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姓名</w:t>
            </w:r>
          </w:p>
        </w:tc>
        <w:tc>
          <w:tcPr>
            <w:tcW w:w="3058" w:type="dxa"/>
            <w:vAlign w:val="center"/>
          </w:tcPr>
          <w:p w:rsidR="00A6501C" w:rsidRPr="00CF1776" w:rsidRDefault="00A6501C" w:rsidP="008F5A51">
            <w:pPr>
              <w:jc w:val="center"/>
              <w:rPr>
                <w:rFonts w:ascii="標楷體" w:hAnsi="標楷體"/>
                <w:color w:val="000000" w:themeColor="text1"/>
              </w:rPr>
            </w:pPr>
          </w:p>
        </w:tc>
        <w:tc>
          <w:tcPr>
            <w:tcW w:w="1843" w:type="dxa"/>
            <w:gridSpan w:val="3"/>
            <w:vAlign w:val="center"/>
          </w:tcPr>
          <w:p w:rsidR="00A6501C" w:rsidRPr="00CF1776" w:rsidRDefault="00A6501C" w:rsidP="008F5A51">
            <w:pPr>
              <w:snapToGrid w:val="0"/>
              <w:spacing w:line="240" w:lineRule="atLeast"/>
              <w:jc w:val="distribute"/>
              <w:rPr>
                <w:rFonts w:ascii="標楷體" w:hAnsi="標楷體"/>
                <w:color w:val="000000" w:themeColor="text1"/>
              </w:rPr>
            </w:pPr>
            <w:r w:rsidRPr="00CF1776">
              <w:rPr>
                <w:rFonts w:ascii="標楷體" w:hAnsi="標楷體" w:hint="eastAsia"/>
                <w:color w:val="000000" w:themeColor="text1"/>
              </w:rPr>
              <w:t>地面裝備車輛駕駛許可證號碼</w:t>
            </w:r>
          </w:p>
        </w:tc>
        <w:tc>
          <w:tcPr>
            <w:tcW w:w="3118" w:type="dxa"/>
            <w:vAlign w:val="center"/>
          </w:tcPr>
          <w:p w:rsidR="00A6501C" w:rsidRPr="00CF1776" w:rsidRDefault="00A6501C" w:rsidP="008F5A51">
            <w:pPr>
              <w:jc w:val="center"/>
              <w:rPr>
                <w:rFonts w:ascii="標楷體" w:hAnsi="標楷體"/>
                <w:color w:val="000000" w:themeColor="text1"/>
              </w:rPr>
            </w:pPr>
          </w:p>
        </w:tc>
      </w:tr>
      <w:tr w:rsidR="00CF1776" w:rsidRPr="00CF1776" w:rsidTr="008F5A51">
        <w:trPr>
          <w:trHeight w:val="933"/>
        </w:trPr>
        <w:tc>
          <w:tcPr>
            <w:tcW w:w="1728" w:type="dxa"/>
            <w:gridSpan w:val="2"/>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職稱</w:t>
            </w:r>
          </w:p>
        </w:tc>
        <w:tc>
          <w:tcPr>
            <w:tcW w:w="3058" w:type="dxa"/>
            <w:vAlign w:val="center"/>
          </w:tcPr>
          <w:p w:rsidR="00A6501C" w:rsidRPr="00CF1776" w:rsidRDefault="00A6501C" w:rsidP="008F5A51">
            <w:pPr>
              <w:jc w:val="center"/>
              <w:rPr>
                <w:rFonts w:ascii="標楷體" w:hAnsi="標楷體"/>
                <w:color w:val="000000" w:themeColor="text1"/>
              </w:rPr>
            </w:pPr>
          </w:p>
        </w:tc>
        <w:tc>
          <w:tcPr>
            <w:tcW w:w="1843" w:type="dxa"/>
            <w:gridSpan w:val="3"/>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車輛型別</w:t>
            </w:r>
          </w:p>
        </w:tc>
        <w:tc>
          <w:tcPr>
            <w:tcW w:w="3118" w:type="dxa"/>
            <w:vAlign w:val="center"/>
          </w:tcPr>
          <w:p w:rsidR="00A6501C" w:rsidRPr="00CF1776" w:rsidRDefault="00A6501C" w:rsidP="008F5A51">
            <w:pPr>
              <w:jc w:val="center"/>
              <w:rPr>
                <w:rFonts w:ascii="標楷體" w:hAnsi="標楷體"/>
                <w:color w:val="000000" w:themeColor="text1"/>
              </w:rPr>
            </w:pPr>
          </w:p>
        </w:tc>
      </w:tr>
      <w:tr w:rsidR="00CF1776" w:rsidRPr="00CF1776" w:rsidTr="008F5A51">
        <w:trPr>
          <w:trHeight w:val="814"/>
        </w:trPr>
        <w:tc>
          <w:tcPr>
            <w:tcW w:w="1728" w:type="dxa"/>
            <w:gridSpan w:val="2"/>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時間</w:t>
            </w:r>
          </w:p>
        </w:tc>
        <w:tc>
          <w:tcPr>
            <w:tcW w:w="8019" w:type="dxa"/>
            <w:gridSpan w:val="5"/>
            <w:vAlign w:val="center"/>
          </w:tcPr>
          <w:p w:rsidR="00A6501C" w:rsidRPr="00CF1776" w:rsidRDefault="00A6501C" w:rsidP="008F5A51">
            <w:pPr>
              <w:jc w:val="center"/>
              <w:rPr>
                <w:rFonts w:ascii="標楷體" w:hAnsi="標楷體"/>
                <w:color w:val="000000" w:themeColor="text1"/>
              </w:rPr>
            </w:pPr>
          </w:p>
        </w:tc>
      </w:tr>
      <w:tr w:rsidR="00CF1776" w:rsidRPr="00CF1776" w:rsidTr="008F5A51">
        <w:trPr>
          <w:trHeight w:val="839"/>
        </w:trPr>
        <w:tc>
          <w:tcPr>
            <w:tcW w:w="1728" w:type="dxa"/>
            <w:gridSpan w:val="2"/>
            <w:vAlign w:val="center"/>
          </w:tcPr>
          <w:p w:rsidR="00A6501C" w:rsidRPr="00CF1776" w:rsidRDefault="00A6501C" w:rsidP="008F5A51">
            <w:pPr>
              <w:jc w:val="distribute"/>
              <w:rPr>
                <w:rFonts w:ascii="標楷體" w:hAnsi="標楷體"/>
                <w:color w:val="000000" w:themeColor="text1"/>
              </w:rPr>
            </w:pPr>
            <w:r w:rsidRPr="00CF1776">
              <w:rPr>
                <w:rFonts w:ascii="標楷體" w:hAnsi="標楷體" w:hint="eastAsia"/>
                <w:color w:val="000000" w:themeColor="text1"/>
              </w:rPr>
              <w:t>地點</w:t>
            </w:r>
          </w:p>
        </w:tc>
        <w:tc>
          <w:tcPr>
            <w:tcW w:w="8019" w:type="dxa"/>
            <w:gridSpan w:val="5"/>
            <w:vAlign w:val="center"/>
          </w:tcPr>
          <w:p w:rsidR="00A6501C" w:rsidRPr="00CF1776" w:rsidRDefault="00A6501C" w:rsidP="008F5A51">
            <w:pPr>
              <w:jc w:val="center"/>
              <w:rPr>
                <w:rFonts w:ascii="標楷體" w:hAnsi="標楷體"/>
                <w:color w:val="000000" w:themeColor="text1"/>
              </w:rPr>
            </w:pPr>
          </w:p>
        </w:tc>
      </w:tr>
      <w:tr w:rsidR="00CF1776" w:rsidRPr="00CF1776" w:rsidTr="008F5A51">
        <w:trPr>
          <w:cantSplit/>
          <w:trHeight w:val="3856"/>
        </w:trPr>
        <w:tc>
          <w:tcPr>
            <w:tcW w:w="1728" w:type="dxa"/>
            <w:gridSpan w:val="2"/>
            <w:textDirection w:val="tbRlV"/>
            <w:vAlign w:val="center"/>
          </w:tcPr>
          <w:p w:rsidR="00A6501C" w:rsidRPr="00CF1776" w:rsidRDefault="00A6501C" w:rsidP="008F5A51">
            <w:pPr>
              <w:ind w:left="113" w:right="113"/>
              <w:jc w:val="distribute"/>
              <w:rPr>
                <w:rFonts w:ascii="標楷體" w:hAnsi="標楷體"/>
                <w:color w:val="000000" w:themeColor="text1"/>
              </w:rPr>
            </w:pPr>
            <w:r w:rsidRPr="00CF1776">
              <w:rPr>
                <w:rFonts w:ascii="標楷體" w:hAnsi="標楷體" w:hint="eastAsia"/>
                <w:color w:val="000000" w:themeColor="text1"/>
              </w:rPr>
              <w:t>違規事實</w:t>
            </w:r>
          </w:p>
        </w:tc>
        <w:tc>
          <w:tcPr>
            <w:tcW w:w="8019" w:type="dxa"/>
            <w:gridSpan w:val="5"/>
            <w:vAlign w:val="center"/>
          </w:tcPr>
          <w:p w:rsidR="00A6501C" w:rsidRPr="00CF1776" w:rsidRDefault="00A6501C" w:rsidP="008F5A51">
            <w:pPr>
              <w:jc w:val="center"/>
              <w:rPr>
                <w:rFonts w:ascii="標楷體" w:hAnsi="標楷體"/>
                <w:color w:val="000000" w:themeColor="text1"/>
              </w:rPr>
            </w:pPr>
          </w:p>
        </w:tc>
      </w:tr>
      <w:tr w:rsidR="00CF1776" w:rsidRPr="00CF1776" w:rsidTr="008F5A51">
        <w:trPr>
          <w:cantSplit/>
          <w:trHeight w:val="3856"/>
        </w:trPr>
        <w:tc>
          <w:tcPr>
            <w:tcW w:w="1728" w:type="dxa"/>
            <w:gridSpan w:val="2"/>
            <w:textDirection w:val="tbRlV"/>
            <w:vAlign w:val="center"/>
          </w:tcPr>
          <w:p w:rsidR="00A6501C" w:rsidRPr="00CF1776" w:rsidRDefault="00A6501C" w:rsidP="008F5A51">
            <w:pPr>
              <w:ind w:left="113" w:right="113"/>
              <w:jc w:val="distribute"/>
              <w:rPr>
                <w:rFonts w:ascii="標楷體" w:hAnsi="標楷體"/>
                <w:color w:val="000000" w:themeColor="text1"/>
              </w:rPr>
            </w:pPr>
            <w:r w:rsidRPr="00CF1776">
              <w:rPr>
                <w:rFonts w:ascii="標楷體" w:hAnsi="標楷體" w:hint="eastAsia"/>
                <w:color w:val="000000" w:themeColor="text1"/>
              </w:rPr>
              <w:t>處理經過</w:t>
            </w:r>
          </w:p>
        </w:tc>
        <w:tc>
          <w:tcPr>
            <w:tcW w:w="8019" w:type="dxa"/>
            <w:gridSpan w:val="5"/>
            <w:vAlign w:val="center"/>
          </w:tcPr>
          <w:p w:rsidR="00A6501C" w:rsidRPr="00CF1776" w:rsidRDefault="00A6501C" w:rsidP="008F5A51">
            <w:pPr>
              <w:jc w:val="center"/>
              <w:rPr>
                <w:rFonts w:ascii="標楷體" w:hAnsi="標楷體"/>
                <w:color w:val="000000" w:themeColor="text1"/>
              </w:rPr>
            </w:pPr>
          </w:p>
        </w:tc>
      </w:tr>
      <w:tr w:rsidR="00A6501C" w:rsidRPr="00CF1776" w:rsidTr="008F5A51">
        <w:trPr>
          <w:cantSplit/>
          <w:trHeight w:val="1021"/>
        </w:trPr>
        <w:tc>
          <w:tcPr>
            <w:tcW w:w="1242" w:type="dxa"/>
            <w:vAlign w:val="center"/>
          </w:tcPr>
          <w:p w:rsidR="00A6501C" w:rsidRPr="00CF1776" w:rsidRDefault="00A6501C" w:rsidP="008F5A51">
            <w:pPr>
              <w:jc w:val="center"/>
              <w:rPr>
                <w:rFonts w:ascii="標楷體" w:hAnsi="標楷體"/>
                <w:color w:val="000000" w:themeColor="text1"/>
              </w:rPr>
            </w:pPr>
            <w:r w:rsidRPr="00CF1776">
              <w:rPr>
                <w:rFonts w:ascii="標楷體" w:hAnsi="標楷體" w:hint="eastAsia"/>
                <w:color w:val="000000" w:themeColor="text1"/>
              </w:rPr>
              <w:t>查核</w:t>
            </w:r>
          </w:p>
          <w:p w:rsidR="00A6501C" w:rsidRPr="00CF1776" w:rsidRDefault="00A6501C" w:rsidP="008F5A51">
            <w:pPr>
              <w:jc w:val="center"/>
              <w:rPr>
                <w:rFonts w:ascii="標楷體" w:hAnsi="標楷體"/>
                <w:color w:val="000000" w:themeColor="text1"/>
              </w:rPr>
            </w:pPr>
            <w:r w:rsidRPr="00CF1776">
              <w:rPr>
                <w:rFonts w:ascii="標楷體" w:hAnsi="標楷體" w:hint="eastAsia"/>
                <w:color w:val="000000" w:themeColor="text1"/>
              </w:rPr>
              <w:t>人員</w:t>
            </w:r>
          </w:p>
        </w:tc>
        <w:tc>
          <w:tcPr>
            <w:tcW w:w="3631" w:type="dxa"/>
            <w:gridSpan w:val="3"/>
            <w:vAlign w:val="center"/>
          </w:tcPr>
          <w:p w:rsidR="00A6501C" w:rsidRPr="00CF1776" w:rsidRDefault="00A6501C" w:rsidP="008F5A51">
            <w:pPr>
              <w:jc w:val="center"/>
              <w:rPr>
                <w:rFonts w:ascii="標楷體" w:hAnsi="標楷體"/>
                <w:color w:val="000000" w:themeColor="text1"/>
              </w:rPr>
            </w:pPr>
          </w:p>
        </w:tc>
        <w:tc>
          <w:tcPr>
            <w:tcW w:w="1331" w:type="dxa"/>
            <w:vAlign w:val="center"/>
          </w:tcPr>
          <w:p w:rsidR="00A6501C" w:rsidRPr="00CF1776" w:rsidRDefault="00A6501C" w:rsidP="008F5A51">
            <w:pPr>
              <w:jc w:val="center"/>
              <w:rPr>
                <w:rFonts w:ascii="標楷體" w:hAnsi="標楷體"/>
                <w:color w:val="000000" w:themeColor="text1"/>
              </w:rPr>
            </w:pPr>
            <w:r w:rsidRPr="00CF1776">
              <w:rPr>
                <w:rFonts w:ascii="標楷體" w:hAnsi="標楷體" w:hint="eastAsia"/>
                <w:color w:val="000000" w:themeColor="text1"/>
              </w:rPr>
              <w:t>組長</w:t>
            </w:r>
          </w:p>
        </w:tc>
        <w:tc>
          <w:tcPr>
            <w:tcW w:w="3543" w:type="dxa"/>
            <w:gridSpan w:val="2"/>
            <w:vAlign w:val="center"/>
          </w:tcPr>
          <w:p w:rsidR="00A6501C" w:rsidRPr="00CF1776" w:rsidRDefault="00A6501C" w:rsidP="008F5A51">
            <w:pPr>
              <w:jc w:val="center"/>
              <w:rPr>
                <w:rFonts w:ascii="標楷體" w:hAnsi="標楷體"/>
                <w:color w:val="000000" w:themeColor="text1"/>
              </w:rPr>
            </w:pPr>
          </w:p>
        </w:tc>
      </w:tr>
    </w:tbl>
    <w:p w:rsidR="00A6501C" w:rsidRPr="00CF1776" w:rsidRDefault="00A6501C" w:rsidP="0019131D">
      <w:pPr>
        <w:spacing w:line="20" w:lineRule="exact"/>
        <w:rPr>
          <w:rFonts w:ascii="標楷體" w:hAnsi="標楷體"/>
          <w:color w:val="000000" w:themeColor="text1"/>
        </w:rPr>
      </w:pPr>
    </w:p>
    <w:sectPr w:rsidR="00A6501C" w:rsidRPr="00CF1776" w:rsidSect="00073285">
      <w:pgSz w:w="11906" w:h="16838" w:code="9"/>
      <w:pgMar w:top="1134" w:right="1134" w:bottom="964" w:left="1134" w:header="851" w:footer="992" w:gutter="0"/>
      <w:cols w:space="425"/>
      <w:docGrid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8A" w:rsidRDefault="00A9768A">
      <w:r>
        <w:separator/>
      </w:r>
    </w:p>
  </w:endnote>
  <w:endnote w:type="continuationSeparator" w:id="0">
    <w:p w:rsidR="00A9768A" w:rsidRDefault="00A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E6" w:rsidRDefault="00FF04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4E6" w:rsidRDefault="00FF04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E6" w:rsidRDefault="00FF04E6">
    <w:pPr>
      <w:pStyle w:val="a4"/>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2B03BD">
      <w:rPr>
        <w:rStyle w:val="a5"/>
        <w:noProof/>
        <w:sz w:val="24"/>
        <w:szCs w:val="24"/>
      </w:rPr>
      <w:t>1</w:t>
    </w:r>
    <w:r>
      <w:rPr>
        <w:rStyle w:val="a5"/>
        <w:sz w:val="24"/>
        <w:szCs w:val="24"/>
      </w:rPr>
      <w:fldChar w:fldCharType="end"/>
    </w:r>
  </w:p>
  <w:p w:rsidR="00FF04E6" w:rsidRDefault="00FF04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8A" w:rsidRDefault="00A9768A">
      <w:r>
        <w:separator/>
      </w:r>
    </w:p>
  </w:footnote>
  <w:footnote w:type="continuationSeparator" w:id="0">
    <w:p w:rsidR="00A9768A" w:rsidRDefault="00A9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E6" w:rsidRDefault="00FF04E6" w:rsidP="008A6B10">
    <w:pPr>
      <w:pStyle w:val="a6"/>
      <w:ind w:right="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9F1"/>
    <w:multiLevelType w:val="hybridMultilevel"/>
    <w:tmpl w:val="ED6AA5F0"/>
    <w:lvl w:ilvl="0" w:tplc="F4A291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97C6B2B"/>
    <w:multiLevelType w:val="hybridMultilevel"/>
    <w:tmpl w:val="B0FC658A"/>
    <w:lvl w:ilvl="0" w:tplc="326232E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1F7B62C9"/>
    <w:multiLevelType w:val="hybridMultilevel"/>
    <w:tmpl w:val="A6A47EB8"/>
    <w:lvl w:ilvl="0" w:tplc="104CA71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475DCA"/>
    <w:multiLevelType w:val="hybridMultilevel"/>
    <w:tmpl w:val="95EC1A4A"/>
    <w:lvl w:ilvl="0" w:tplc="3E083152">
      <w:start w:val="7"/>
      <w:numFmt w:val="decimal"/>
      <w:lvlText w:val="%1."/>
      <w:lvlJc w:val="left"/>
      <w:pPr>
        <w:ind w:left="1440" w:hanging="480"/>
      </w:pPr>
      <w:rPr>
        <w:rFonts w:hint="eastAsia"/>
        <w:color w:val="C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1D6097F"/>
    <w:multiLevelType w:val="hybridMultilevel"/>
    <w:tmpl w:val="FC18C48A"/>
    <w:lvl w:ilvl="0" w:tplc="0409000F">
      <w:start w:val="1"/>
      <w:numFmt w:val="decimal"/>
      <w:lvlText w:val="%1."/>
      <w:lvlJc w:val="left"/>
      <w:pPr>
        <w:ind w:left="1440" w:hanging="480"/>
      </w:pPr>
      <w:rPr>
        <w:rFonts w:hint="eastAsia"/>
      </w:rPr>
    </w:lvl>
    <w:lvl w:ilvl="1" w:tplc="F56841E4">
      <w:start w:val="1"/>
      <w:numFmt w:val="decimal"/>
      <w:lvlText w:val="(%2)"/>
      <w:lvlJc w:val="left"/>
      <w:pPr>
        <w:ind w:left="1800" w:hanging="36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5261FEE"/>
    <w:multiLevelType w:val="hybridMultilevel"/>
    <w:tmpl w:val="DB70DA4A"/>
    <w:lvl w:ilvl="0" w:tplc="87E4A8F2">
      <w:start w:val="1"/>
      <w:numFmt w:val="decimal"/>
      <w:lvlText w:val="%1、"/>
      <w:lvlJc w:val="left"/>
      <w:pPr>
        <w:tabs>
          <w:tab w:val="num" w:pos="360"/>
        </w:tabs>
        <w:ind w:left="360" w:hanging="360"/>
      </w:pPr>
      <w:rPr>
        <w:rFonts w:hint="default"/>
      </w:rPr>
    </w:lvl>
    <w:lvl w:ilvl="1" w:tplc="E8C0937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30734A"/>
    <w:multiLevelType w:val="hybridMultilevel"/>
    <w:tmpl w:val="3DFC5700"/>
    <w:lvl w:ilvl="0" w:tplc="0409000F">
      <w:start w:val="1"/>
      <w:numFmt w:val="decimal"/>
      <w:lvlText w:val="%1."/>
      <w:lvlJc w:val="left"/>
      <w:pPr>
        <w:ind w:left="1440" w:hanging="480"/>
      </w:pPr>
      <w:rPr>
        <w:rFonts w:hint="eastAsia"/>
      </w:rPr>
    </w:lvl>
    <w:lvl w:ilvl="1" w:tplc="F56841E4">
      <w:start w:val="1"/>
      <w:numFmt w:val="decimal"/>
      <w:lvlText w:val="(%2)"/>
      <w:lvlJc w:val="left"/>
      <w:pPr>
        <w:ind w:left="1800" w:hanging="36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3C224C2"/>
    <w:multiLevelType w:val="hybridMultilevel"/>
    <w:tmpl w:val="81A05B9C"/>
    <w:lvl w:ilvl="0" w:tplc="CAC213AA">
      <w:start w:val="1"/>
      <w:numFmt w:val="decimal"/>
      <w:lvlText w:val="(%1)"/>
      <w:lvlJc w:val="left"/>
      <w:pPr>
        <w:ind w:left="2200" w:hanging="480"/>
      </w:pPr>
      <w:rPr>
        <w:rFonts w:hint="eastAsia"/>
        <w:strike w:val="0"/>
      </w:rPr>
    </w:lvl>
    <w:lvl w:ilvl="1" w:tplc="04090019">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8">
    <w:nsid w:val="469C043D"/>
    <w:multiLevelType w:val="hybridMultilevel"/>
    <w:tmpl w:val="48C88E50"/>
    <w:lvl w:ilvl="0" w:tplc="12604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822D7"/>
    <w:multiLevelType w:val="hybridMultilevel"/>
    <w:tmpl w:val="24F88E48"/>
    <w:lvl w:ilvl="0" w:tplc="894A8460">
      <w:start w:val="1"/>
      <w:numFmt w:val="taiwaneseCountingThousand"/>
      <w:lvlText w:val="%1、"/>
      <w:lvlJc w:val="left"/>
      <w:pPr>
        <w:tabs>
          <w:tab w:val="num" w:pos="480"/>
        </w:tabs>
        <w:ind w:left="480" w:hanging="480"/>
      </w:pPr>
      <w:rPr>
        <w:rFonts w:hint="eastAsia"/>
      </w:rPr>
    </w:lvl>
    <w:lvl w:ilvl="1" w:tplc="F6969C52">
      <w:start w:val="1"/>
      <w:numFmt w:val="taiwaneseCountingThousand"/>
      <w:lvlText w:val="（%2）"/>
      <w:lvlJc w:val="left"/>
      <w:pPr>
        <w:tabs>
          <w:tab w:val="num" w:pos="1200"/>
        </w:tabs>
        <w:ind w:left="1200" w:hanging="720"/>
      </w:pPr>
      <w:rPr>
        <w:rFonts w:hint="eastAsia"/>
        <w:lang w:val="en-US"/>
      </w:rPr>
    </w:lvl>
    <w:lvl w:ilvl="2" w:tplc="82F67EB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F05984"/>
    <w:multiLevelType w:val="hybridMultilevel"/>
    <w:tmpl w:val="53927B7A"/>
    <w:lvl w:ilvl="0" w:tplc="0409000F">
      <w:start w:val="1"/>
      <w:numFmt w:val="decimal"/>
      <w:lvlText w:val="%1."/>
      <w:lvlJc w:val="left"/>
      <w:pPr>
        <w:ind w:left="1440" w:hanging="480"/>
      </w:pPr>
      <w:rPr>
        <w:rFonts w:hint="eastAsia"/>
      </w:rPr>
    </w:lvl>
    <w:lvl w:ilvl="1" w:tplc="4008CC32">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7A35ED6"/>
    <w:multiLevelType w:val="hybridMultilevel"/>
    <w:tmpl w:val="05DC4D28"/>
    <w:lvl w:ilvl="0" w:tplc="B70AA680">
      <w:start w:val="7"/>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84E6B21"/>
    <w:multiLevelType w:val="hybridMultilevel"/>
    <w:tmpl w:val="4D72A626"/>
    <w:lvl w:ilvl="0" w:tplc="D17C14E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811179E"/>
    <w:multiLevelType w:val="hybridMultilevel"/>
    <w:tmpl w:val="B9B62838"/>
    <w:lvl w:ilvl="0" w:tplc="62A0083E">
      <w:start w:val="1"/>
      <w:numFmt w:val="decimal"/>
      <w:lvlText w:val="(%1)"/>
      <w:lvlJc w:val="left"/>
      <w:pPr>
        <w:ind w:left="1880" w:hanging="480"/>
      </w:pPr>
      <w:rPr>
        <w:rFonts w:hint="eastAsia"/>
        <w:strike w:val="0"/>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4">
    <w:nsid w:val="6A9F18EC"/>
    <w:multiLevelType w:val="hybridMultilevel"/>
    <w:tmpl w:val="22C4026E"/>
    <w:lvl w:ilvl="0" w:tplc="04090015">
      <w:start w:val="4"/>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C6E779C"/>
    <w:multiLevelType w:val="hybridMultilevel"/>
    <w:tmpl w:val="DAFA68EE"/>
    <w:lvl w:ilvl="0" w:tplc="F56841E4">
      <w:start w:val="1"/>
      <w:numFmt w:val="decimal"/>
      <w:lvlText w:val="(%1)"/>
      <w:lvlJc w:val="left"/>
      <w:pPr>
        <w:ind w:left="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7C910A69"/>
    <w:multiLevelType w:val="hybridMultilevel"/>
    <w:tmpl w:val="825A3450"/>
    <w:lvl w:ilvl="0" w:tplc="2DA45068">
      <w:start w:val="9"/>
      <w:numFmt w:val="decimal"/>
      <w:lvlText w:val="%1."/>
      <w:lvlJc w:val="left"/>
      <w:pPr>
        <w:ind w:left="1440" w:hanging="480"/>
      </w:pPr>
      <w:rPr>
        <w:rFonts w:hint="eastAsia"/>
        <w:strike w:val="0"/>
      </w:rPr>
    </w:lvl>
    <w:lvl w:ilvl="1" w:tplc="04090019" w:tentative="1">
      <w:start w:val="1"/>
      <w:numFmt w:val="ideographTraditional"/>
      <w:lvlText w:val="%2、"/>
      <w:lvlJc w:val="left"/>
      <w:pPr>
        <w:ind w:left="520" w:hanging="480"/>
      </w:pPr>
    </w:lvl>
    <w:lvl w:ilvl="2" w:tplc="0409001B" w:tentative="1">
      <w:start w:val="1"/>
      <w:numFmt w:val="lowerRoman"/>
      <w:lvlText w:val="%3."/>
      <w:lvlJc w:val="right"/>
      <w:pPr>
        <w:ind w:left="1000" w:hanging="480"/>
      </w:pPr>
    </w:lvl>
    <w:lvl w:ilvl="3" w:tplc="0409000F" w:tentative="1">
      <w:start w:val="1"/>
      <w:numFmt w:val="decimal"/>
      <w:lvlText w:val="%4."/>
      <w:lvlJc w:val="left"/>
      <w:pPr>
        <w:ind w:left="1480" w:hanging="480"/>
      </w:pPr>
    </w:lvl>
    <w:lvl w:ilvl="4" w:tplc="04090019" w:tentative="1">
      <w:start w:val="1"/>
      <w:numFmt w:val="ideographTraditional"/>
      <w:lvlText w:val="%5、"/>
      <w:lvlJc w:val="left"/>
      <w:pPr>
        <w:ind w:left="1960" w:hanging="480"/>
      </w:pPr>
    </w:lvl>
    <w:lvl w:ilvl="5" w:tplc="0409001B" w:tentative="1">
      <w:start w:val="1"/>
      <w:numFmt w:val="lowerRoman"/>
      <w:lvlText w:val="%6."/>
      <w:lvlJc w:val="right"/>
      <w:pPr>
        <w:ind w:left="2440" w:hanging="480"/>
      </w:pPr>
    </w:lvl>
    <w:lvl w:ilvl="6" w:tplc="0409000F" w:tentative="1">
      <w:start w:val="1"/>
      <w:numFmt w:val="decimal"/>
      <w:lvlText w:val="%7."/>
      <w:lvlJc w:val="left"/>
      <w:pPr>
        <w:ind w:left="2920" w:hanging="480"/>
      </w:pPr>
    </w:lvl>
    <w:lvl w:ilvl="7" w:tplc="04090019" w:tentative="1">
      <w:start w:val="1"/>
      <w:numFmt w:val="ideographTraditional"/>
      <w:lvlText w:val="%8、"/>
      <w:lvlJc w:val="left"/>
      <w:pPr>
        <w:ind w:left="3400" w:hanging="480"/>
      </w:pPr>
    </w:lvl>
    <w:lvl w:ilvl="8" w:tplc="0409001B" w:tentative="1">
      <w:start w:val="1"/>
      <w:numFmt w:val="lowerRoman"/>
      <w:lvlText w:val="%9."/>
      <w:lvlJc w:val="right"/>
      <w:pPr>
        <w:ind w:left="3880" w:hanging="480"/>
      </w:pPr>
    </w:lvl>
  </w:abstractNum>
  <w:num w:numId="1">
    <w:abstractNumId w:val="14"/>
  </w:num>
  <w:num w:numId="2">
    <w:abstractNumId w:val="12"/>
  </w:num>
  <w:num w:numId="3">
    <w:abstractNumId w:val="2"/>
  </w:num>
  <w:num w:numId="4">
    <w:abstractNumId w:val="10"/>
  </w:num>
  <w:num w:numId="5">
    <w:abstractNumId w:val="7"/>
  </w:num>
  <w:num w:numId="6">
    <w:abstractNumId w:val="15"/>
  </w:num>
  <w:num w:numId="7">
    <w:abstractNumId w:val="9"/>
  </w:num>
  <w:num w:numId="8">
    <w:abstractNumId w:val="5"/>
  </w:num>
  <w:num w:numId="9">
    <w:abstractNumId w:val="8"/>
  </w:num>
  <w:num w:numId="10">
    <w:abstractNumId w:val="6"/>
  </w:num>
  <w:num w:numId="11">
    <w:abstractNumId w:val="4"/>
  </w:num>
  <w:num w:numId="12">
    <w:abstractNumId w:val="13"/>
  </w:num>
  <w:num w:numId="13">
    <w:abstractNumId w:val="3"/>
  </w:num>
  <w:num w:numId="14">
    <w:abstractNumId w:val="11"/>
  </w:num>
  <w:num w:numId="15">
    <w:abstractNumId w:val="16"/>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A"/>
    <w:rsid w:val="00001BE7"/>
    <w:rsid w:val="000037E3"/>
    <w:rsid w:val="00003D49"/>
    <w:rsid w:val="00010473"/>
    <w:rsid w:val="0001327D"/>
    <w:rsid w:val="000179E4"/>
    <w:rsid w:val="000213B8"/>
    <w:rsid w:val="000216F6"/>
    <w:rsid w:val="000306D9"/>
    <w:rsid w:val="00032267"/>
    <w:rsid w:val="00051F82"/>
    <w:rsid w:val="00053C07"/>
    <w:rsid w:val="00056D59"/>
    <w:rsid w:val="000577AD"/>
    <w:rsid w:val="00064E2C"/>
    <w:rsid w:val="00065348"/>
    <w:rsid w:val="000706F4"/>
    <w:rsid w:val="000726E2"/>
    <w:rsid w:val="00073285"/>
    <w:rsid w:val="00073F2F"/>
    <w:rsid w:val="000768AE"/>
    <w:rsid w:val="00076D5E"/>
    <w:rsid w:val="00080560"/>
    <w:rsid w:val="000808E4"/>
    <w:rsid w:val="0008293C"/>
    <w:rsid w:val="00085707"/>
    <w:rsid w:val="00085A80"/>
    <w:rsid w:val="0008623C"/>
    <w:rsid w:val="00087A08"/>
    <w:rsid w:val="0009226D"/>
    <w:rsid w:val="00094154"/>
    <w:rsid w:val="0009513E"/>
    <w:rsid w:val="00095259"/>
    <w:rsid w:val="000975A8"/>
    <w:rsid w:val="000A4C67"/>
    <w:rsid w:val="000B4542"/>
    <w:rsid w:val="000B45A4"/>
    <w:rsid w:val="000B76B2"/>
    <w:rsid w:val="000C2390"/>
    <w:rsid w:val="000C26C3"/>
    <w:rsid w:val="000D0AB8"/>
    <w:rsid w:val="000E0693"/>
    <w:rsid w:val="000E1F00"/>
    <w:rsid w:val="000E35B5"/>
    <w:rsid w:val="000E5F22"/>
    <w:rsid w:val="000E7344"/>
    <w:rsid w:val="000F117D"/>
    <w:rsid w:val="00101ACD"/>
    <w:rsid w:val="00102DFB"/>
    <w:rsid w:val="001050F2"/>
    <w:rsid w:val="001112F8"/>
    <w:rsid w:val="001165D0"/>
    <w:rsid w:val="00117E7D"/>
    <w:rsid w:val="00122B9A"/>
    <w:rsid w:val="0012783C"/>
    <w:rsid w:val="00131414"/>
    <w:rsid w:val="00131CC7"/>
    <w:rsid w:val="001338A2"/>
    <w:rsid w:val="001523E3"/>
    <w:rsid w:val="00152941"/>
    <w:rsid w:val="00155233"/>
    <w:rsid w:val="001568A8"/>
    <w:rsid w:val="00172250"/>
    <w:rsid w:val="00172251"/>
    <w:rsid w:val="00173A78"/>
    <w:rsid w:val="00175A54"/>
    <w:rsid w:val="001765D4"/>
    <w:rsid w:val="0017712D"/>
    <w:rsid w:val="00187240"/>
    <w:rsid w:val="0018734E"/>
    <w:rsid w:val="0019131D"/>
    <w:rsid w:val="00192FEB"/>
    <w:rsid w:val="001935FD"/>
    <w:rsid w:val="0019522E"/>
    <w:rsid w:val="00195C2C"/>
    <w:rsid w:val="001A0610"/>
    <w:rsid w:val="001A5C80"/>
    <w:rsid w:val="001A66A3"/>
    <w:rsid w:val="001B19B7"/>
    <w:rsid w:val="001B5FAE"/>
    <w:rsid w:val="001B70F3"/>
    <w:rsid w:val="001C0F64"/>
    <w:rsid w:val="001C31C0"/>
    <w:rsid w:val="001C3E15"/>
    <w:rsid w:val="001C77C6"/>
    <w:rsid w:val="001D26D1"/>
    <w:rsid w:val="001D5946"/>
    <w:rsid w:val="001D711D"/>
    <w:rsid w:val="001E0C5D"/>
    <w:rsid w:val="001E1D49"/>
    <w:rsid w:val="001E2A1B"/>
    <w:rsid w:val="001E484B"/>
    <w:rsid w:val="001E4B6F"/>
    <w:rsid w:val="001F5594"/>
    <w:rsid w:val="001F6B00"/>
    <w:rsid w:val="00204404"/>
    <w:rsid w:val="002055D8"/>
    <w:rsid w:val="002073C9"/>
    <w:rsid w:val="00214DB9"/>
    <w:rsid w:val="00216904"/>
    <w:rsid w:val="0022068E"/>
    <w:rsid w:val="0022229C"/>
    <w:rsid w:val="0022273A"/>
    <w:rsid w:val="00225C12"/>
    <w:rsid w:val="00235001"/>
    <w:rsid w:val="00241275"/>
    <w:rsid w:val="002419D3"/>
    <w:rsid w:val="002461D1"/>
    <w:rsid w:val="00252B91"/>
    <w:rsid w:val="002621CB"/>
    <w:rsid w:val="00271173"/>
    <w:rsid w:val="00271982"/>
    <w:rsid w:val="002728A1"/>
    <w:rsid w:val="00274007"/>
    <w:rsid w:val="00277B3D"/>
    <w:rsid w:val="0028231E"/>
    <w:rsid w:val="00285214"/>
    <w:rsid w:val="00285D3A"/>
    <w:rsid w:val="00291396"/>
    <w:rsid w:val="00293942"/>
    <w:rsid w:val="0029481E"/>
    <w:rsid w:val="00296414"/>
    <w:rsid w:val="00296D95"/>
    <w:rsid w:val="00297412"/>
    <w:rsid w:val="002A4C54"/>
    <w:rsid w:val="002B03BD"/>
    <w:rsid w:val="002B7C39"/>
    <w:rsid w:val="002C0C2F"/>
    <w:rsid w:val="002C1658"/>
    <w:rsid w:val="002C3818"/>
    <w:rsid w:val="002C6BCE"/>
    <w:rsid w:val="002D09B0"/>
    <w:rsid w:val="002D4FF7"/>
    <w:rsid w:val="002D5118"/>
    <w:rsid w:val="002E5944"/>
    <w:rsid w:val="002E775D"/>
    <w:rsid w:val="002E79EB"/>
    <w:rsid w:val="0030114F"/>
    <w:rsid w:val="003020D3"/>
    <w:rsid w:val="003026BA"/>
    <w:rsid w:val="003050CA"/>
    <w:rsid w:val="00306717"/>
    <w:rsid w:val="00317ACA"/>
    <w:rsid w:val="00320040"/>
    <w:rsid w:val="00322870"/>
    <w:rsid w:val="00322B15"/>
    <w:rsid w:val="00330A8B"/>
    <w:rsid w:val="0033319F"/>
    <w:rsid w:val="00337611"/>
    <w:rsid w:val="00350134"/>
    <w:rsid w:val="00353E6C"/>
    <w:rsid w:val="0035422A"/>
    <w:rsid w:val="0035432C"/>
    <w:rsid w:val="00356EDD"/>
    <w:rsid w:val="00357AC8"/>
    <w:rsid w:val="00360E72"/>
    <w:rsid w:val="00380BD1"/>
    <w:rsid w:val="00383FD5"/>
    <w:rsid w:val="003877CC"/>
    <w:rsid w:val="00390D5A"/>
    <w:rsid w:val="00390D76"/>
    <w:rsid w:val="00392FAB"/>
    <w:rsid w:val="003A19CE"/>
    <w:rsid w:val="003A3B59"/>
    <w:rsid w:val="003A4436"/>
    <w:rsid w:val="003A6DD3"/>
    <w:rsid w:val="003B44E4"/>
    <w:rsid w:val="003B7C8F"/>
    <w:rsid w:val="003C38F4"/>
    <w:rsid w:val="003C7BD0"/>
    <w:rsid w:val="003D38DB"/>
    <w:rsid w:val="003D4308"/>
    <w:rsid w:val="003D79A7"/>
    <w:rsid w:val="003E28B1"/>
    <w:rsid w:val="003E742E"/>
    <w:rsid w:val="003F3A98"/>
    <w:rsid w:val="003F4D48"/>
    <w:rsid w:val="003F59BF"/>
    <w:rsid w:val="003F6A9E"/>
    <w:rsid w:val="0040251B"/>
    <w:rsid w:val="004043C8"/>
    <w:rsid w:val="00404B00"/>
    <w:rsid w:val="0041096A"/>
    <w:rsid w:val="004115B1"/>
    <w:rsid w:val="004131F5"/>
    <w:rsid w:val="004221D8"/>
    <w:rsid w:val="0042392D"/>
    <w:rsid w:val="004246EE"/>
    <w:rsid w:val="00424AB0"/>
    <w:rsid w:val="00426241"/>
    <w:rsid w:val="00433093"/>
    <w:rsid w:val="00435B1A"/>
    <w:rsid w:val="00437E67"/>
    <w:rsid w:val="004439A2"/>
    <w:rsid w:val="00454D12"/>
    <w:rsid w:val="00455779"/>
    <w:rsid w:val="004557B6"/>
    <w:rsid w:val="00455846"/>
    <w:rsid w:val="00460459"/>
    <w:rsid w:val="004612FE"/>
    <w:rsid w:val="0046165C"/>
    <w:rsid w:val="004617E0"/>
    <w:rsid w:val="00465E6D"/>
    <w:rsid w:val="00470E82"/>
    <w:rsid w:val="00470F8D"/>
    <w:rsid w:val="00472764"/>
    <w:rsid w:val="00474931"/>
    <w:rsid w:val="00474FF9"/>
    <w:rsid w:val="00476CB4"/>
    <w:rsid w:val="00493A97"/>
    <w:rsid w:val="00494057"/>
    <w:rsid w:val="00495CF9"/>
    <w:rsid w:val="004A71F2"/>
    <w:rsid w:val="004B14C7"/>
    <w:rsid w:val="004B7CA3"/>
    <w:rsid w:val="004C2ACD"/>
    <w:rsid w:val="004C3A28"/>
    <w:rsid w:val="004C3DF6"/>
    <w:rsid w:val="004C5C5D"/>
    <w:rsid w:val="004C60F4"/>
    <w:rsid w:val="004D01DE"/>
    <w:rsid w:val="004D048F"/>
    <w:rsid w:val="004D0AA8"/>
    <w:rsid w:val="004D1B87"/>
    <w:rsid w:val="004D58D8"/>
    <w:rsid w:val="004D6B47"/>
    <w:rsid w:val="004E1610"/>
    <w:rsid w:val="004E2B23"/>
    <w:rsid w:val="004E378E"/>
    <w:rsid w:val="004F32FB"/>
    <w:rsid w:val="004F6888"/>
    <w:rsid w:val="004F787C"/>
    <w:rsid w:val="005017FD"/>
    <w:rsid w:val="005123DA"/>
    <w:rsid w:val="005124E5"/>
    <w:rsid w:val="00516C9B"/>
    <w:rsid w:val="00522400"/>
    <w:rsid w:val="0054013D"/>
    <w:rsid w:val="00551852"/>
    <w:rsid w:val="00551A2B"/>
    <w:rsid w:val="005567C3"/>
    <w:rsid w:val="00557570"/>
    <w:rsid w:val="00563D0E"/>
    <w:rsid w:val="00563F8E"/>
    <w:rsid w:val="00565CB3"/>
    <w:rsid w:val="00566A4A"/>
    <w:rsid w:val="00567563"/>
    <w:rsid w:val="005762F6"/>
    <w:rsid w:val="00577D11"/>
    <w:rsid w:val="00581AA4"/>
    <w:rsid w:val="00590C8E"/>
    <w:rsid w:val="005A1EAE"/>
    <w:rsid w:val="005A23A0"/>
    <w:rsid w:val="005B13E0"/>
    <w:rsid w:val="005B2622"/>
    <w:rsid w:val="005B548A"/>
    <w:rsid w:val="005C35D3"/>
    <w:rsid w:val="005C45FD"/>
    <w:rsid w:val="005C5771"/>
    <w:rsid w:val="005C697C"/>
    <w:rsid w:val="005C7F84"/>
    <w:rsid w:val="005E4FB9"/>
    <w:rsid w:val="005F22AA"/>
    <w:rsid w:val="005F265B"/>
    <w:rsid w:val="005F5899"/>
    <w:rsid w:val="005F5ED6"/>
    <w:rsid w:val="005F7302"/>
    <w:rsid w:val="00600C71"/>
    <w:rsid w:val="0060117D"/>
    <w:rsid w:val="0060653B"/>
    <w:rsid w:val="00612740"/>
    <w:rsid w:val="006156BA"/>
    <w:rsid w:val="00621919"/>
    <w:rsid w:val="006257D4"/>
    <w:rsid w:val="00627C33"/>
    <w:rsid w:val="0063087F"/>
    <w:rsid w:val="00634BD5"/>
    <w:rsid w:val="0063564D"/>
    <w:rsid w:val="00637E75"/>
    <w:rsid w:val="006422F9"/>
    <w:rsid w:val="006515AA"/>
    <w:rsid w:val="00654158"/>
    <w:rsid w:val="00664E1E"/>
    <w:rsid w:val="00665702"/>
    <w:rsid w:val="006660B5"/>
    <w:rsid w:val="00670D15"/>
    <w:rsid w:val="006779B0"/>
    <w:rsid w:val="006807B3"/>
    <w:rsid w:val="00681205"/>
    <w:rsid w:val="00681813"/>
    <w:rsid w:val="006831D5"/>
    <w:rsid w:val="006834D1"/>
    <w:rsid w:val="00685E20"/>
    <w:rsid w:val="00686F9C"/>
    <w:rsid w:val="006925FF"/>
    <w:rsid w:val="006A3EB8"/>
    <w:rsid w:val="006A5154"/>
    <w:rsid w:val="006A6D6F"/>
    <w:rsid w:val="006A7D19"/>
    <w:rsid w:val="006B2AA3"/>
    <w:rsid w:val="006B3925"/>
    <w:rsid w:val="006B7D5D"/>
    <w:rsid w:val="006C2E29"/>
    <w:rsid w:val="006C44B7"/>
    <w:rsid w:val="006C6B2D"/>
    <w:rsid w:val="006C6E05"/>
    <w:rsid w:val="006D2814"/>
    <w:rsid w:val="006E07B1"/>
    <w:rsid w:val="006E0E7E"/>
    <w:rsid w:val="006E0FC4"/>
    <w:rsid w:val="006E10C1"/>
    <w:rsid w:val="006E2B89"/>
    <w:rsid w:val="006E4B91"/>
    <w:rsid w:val="006E7391"/>
    <w:rsid w:val="006E7457"/>
    <w:rsid w:val="006F227A"/>
    <w:rsid w:val="006F58A8"/>
    <w:rsid w:val="00711336"/>
    <w:rsid w:val="00717552"/>
    <w:rsid w:val="00722D4F"/>
    <w:rsid w:val="007266BE"/>
    <w:rsid w:val="00733F13"/>
    <w:rsid w:val="00734180"/>
    <w:rsid w:val="00736FF3"/>
    <w:rsid w:val="007450AD"/>
    <w:rsid w:val="0075139E"/>
    <w:rsid w:val="00755018"/>
    <w:rsid w:val="0075685A"/>
    <w:rsid w:val="007609AD"/>
    <w:rsid w:val="00763175"/>
    <w:rsid w:val="00766279"/>
    <w:rsid w:val="00772387"/>
    <w:rsid w:val="00774371"/>
    <w:rsid w:val="00777E27"/>
    <w:rsid w:val="007819D2"/>
    <w:rsid w:val="007829ED"/>
    <w:rsid w:val="007869D9"/>
    <w:rsid w:val="0079769B"/>
    <w:rsid w:val="007A0C74"/>
    <w:rsid w:val="007A19D4"/>
    <w:rsid w:val="007A431F"/>
    <w:rsid w:val="007A46CF"/>
    <w:rsid w:val="007A4A43"/>
    <w:rsid w:val="007A596F"/>
    <w:rsid w:val="007B6267"/>
    <w:rsid w:val="007C79A4"/>
    <w:rsid w:val="007D1CE4"/>
    <w:rsid w:val="007D5082"/>
    <w:rsid w:val="007E1C8B"/>
    <w:rsid w:val="007E333B"/>
    <w:rsid w:val="007F0925"/>
    <w:rsid w:val="007F231B"/>
    <w:rsid w:val="00800429"/>
    <w:rsid w:val="00802A10"/>
    <w:rsid w:val="00803442"/>
    <w:rsid w:val="0080454A"/>
    <w:rsid w:val="008119F0"/>
    <w:rsid w:val="00811D14"/>
    <w:rsid w:val="00811D7A"/>
    <w:rsid w:val="00815F50"/>
    <w:rsid w:val="00817961"/>
    <w:rsid w:val="00817FF8"/>
    <w:rsid w:val="008308FC"/>
    <w:rsid w:val="008313E4"/>
    <w:rsid w:val="00835221"/>
    <w:rsid w:val="00837DD3"/>
    <w:rsid w:val="00843924"/>
    <w:rsid w:val="00843C9F"/>
    <w:rsid w:val="00851053"/>
    <w:rsid w:val="0085769C"/>
    <w:rsid w:val="00862D43"/>
    <w:rsid w:val="008633E2"/>
    <w:rsid w:val="00863EA3"/>
    <w:rsid w:val="008648B4"/>
    <w:rsid w:val="00871697"/>
    <w:rsid w:val="008748CC"/>
    <w:rsid w:val="008802A5"/>
    <w:rsid w:val="008835D2"/>
    <w:rsid w:val="00884748"/>
    <w:rsid w:val="0089140E"/>
    <w:rsid w:val="00895381"/>
    <w:rsid w:val="008A1836"/>
    <w:rsid w:val="008A6B10"/>
    <w:rsid w:val="008B087E"/>
    <w:rsid w:val="008B6837"/>
    <w:rsid w:val="008B7022"/>
    <w:rsid w:val="008C2E1F"/>
    <w:rsid w:val="008C4D87"/>
    <w:rsid w:val="008C7CC9"/>
    <w:rsid w:val="008D15E2"/>
    <w:rsid w:val="008E0F97"/>
    <w:rsid w:val="008E639F"/>
    <w:rsid w:val="008E6CB2"/>
    <w:rsid w:val="008F40AE"/>
    <w:rsid w:val="008F563F"/>
    <w:rsid w:val="008F5A51"/>
    <w:rsid w:val="008F6A15"/>
    <w:rsid w:val="009011D9"/>
    <w:rsid w:val="009012C6"/>
    <w:rsid w:val="00906F71"/>
    <w:rsid w:val="0090760A"/>
    <w:rsid w:val="00912666"/>
    <w:rsid w:val="00914E6B"/>
    <w:rsid w:val="00915713"/>
    <w:rsid w:val="00917D8A"/>
    <w:rsid w:val="00922165"/>
    <w:rsid w:val="009358F9"/>
    <w:rsid w:val="009361C8"/>
    <w:rsid w:val="009404F1"/>
    <w:rsid w:val="00941FA4"/>
    <w:rsid w:val="00945605"/>
    <w:rsid w:val="00946F52"/>
    <w:rsid w:val="00947C3C"/>
    <w:rsid w:val="00951D4B"/>
    <w:rsid w:val="0095293C"/>
    <w:rsid w:val="00953A14"/>
    <w:rsid w:val="00956AE2"/>
    <w:rsid w:val="009653B3"/>
    <w:rsid w:val="00977B95"/>
    <w:rsid w:val="00981D5D"/>
    <w:rsid w:val="00987340"/>
    <w:rsid w:val="00987964"/>
    <w:rsid w:val="00990F09"/>
    <w:rsid w:val="009928FB"/>
    <w:rsid w:val="009930D5"/>
    <w:rsid w:val="00995096"/>
    <w:rsid w:val="009A251D"/>
    <w:rsid w:val="009A41E5"/>
    <w:rsid w:val="009B2837"/>
    <w:rsid w:val="009B283B"/>
    <w:rsid w:val="009B5028"/>
    <w:rsid w:val="009B7835"/>
    <w:rsid w:val="009B7B6E"/>
    <w:rsid w:val="009C1549"/>
    <w:rsid w:val="009D01A4"/>
    <w:rsid w:val="009D5946"/>
    <w:rsid w:val="009E3797"/>
    <w:rsid w:val="009E78C2"/>
    <w:rsid w:val="009F7B3D"/>
    <w:rsid w:val="00A01798"/>
    <w:rsid w:val="00A02C7D"/>
    <w:rsid w:val="00A03C0C"/>
    <w:rsid w:val="00A05C17"/>
    <w:rsid w:val="00A104F8"/>
    <w:rsid w:val="00A11C67"/>
    <w:rsid w:val="00A1431A"/>
    <w:rsid w:val="00A1666E"/>
    <w:rsid w:val="00A2534A"/>
    <w:rsid w:val="00A26258"/>
    <w:rsid w:val="00A27981"/>
    <w:rsid w:val="00A331F1"/>
    <w:rsid w:val="00A33F51"/>
    <w:rsid w:val="00A345A2"/>
    <w:rsid w:val="00A35CD4"/>
    <w:rsid w:val="00A379A8"/>
    <w:rsid w:val="00A423ED"/>
    <w:rsid w:val="00A4666C"/>
    <w:rsid w:val="00A50509"/>
    <w:rsid w:val="00A52E9C"/>
    <w:rsid w:val="00A535EE"/>
    <w:rsid w:val="00A55807"/>
    <w:rsid w:val="00A57610"/>
    <w:rsid w:val="00A5767F"/>
    <w:rsid w:val="00A60A24"/>
    <w:rsid w:val="00A64570"/>
    <w:rsid w:val="00A6501C"/>
    <w:rsid w:val="00A65F93"/>
    <w:rsid w:val="00A66763"/>
    <w:rsid w:val="00A67EAC"/>
    <w:rsid w:val="00A70C8F"/>
    <w:rsid w:val="00A72909"/>
    <w:rsid w:val="00A8234C"/>
    <w:rsid w:val="00A83F8A"/>
    <w:rsid w:val="00A84AF1"/>
    <w:rsid w:val="00A8641B"/>
    <w:rsid w:val="00A95144"/>
    <w:rsid w:val="00A969A9"/>
    <w:rsid w:val="00A9768A"/>
    <w:rsid w:val="00AA2843"/>
    <w:rsid w:val="00AA49CD"/>
    <w:rsid w:val="00AB0221"/>
    <w:rsid w:val="00AB15D6"/>
    <w:rsid w:val="00AB2E5D"/>
    <w:rsid w:val="00AB7960"/>
    <w:rsid w:val="00AB7AE8"/>
    <w:rsid w:val="00AC0C08"/>
    <w:rsid w:val="00AC4B59"/>
    <w:rsid w:val="00AC6CC8"/>
    <w:rsid w:val="00AC79AE"/>
    <w:rsid w:val="00AD2734"/>
    <w:rsid w:val="00AD6337"/>
    <w:rsid w:val="00AD7DE5"/>
    <w:rsid w:val="00AE0F3B"/>
    <w:rsid w:val="00AE14E2"/>
    <w:rsid w:val="00AE2476"/>
    <w:rsid w:val="00AE4363"/>
    <w:rsid w:val="00AE5877"/>
    <w:rsid w:val="00AF0E33"/>
    <w:rsid w:val="00AF7E33"/>
    <w:rsid w:val="00B026E2"/>
    <w:rsid w:val="00B05B12"/>
    <w:rsid w:val="00B06824"/>
    <w:rsid w:val="00B13FEB"/>
    <w:rsid w:val="00B21746"/>
    <w:rsid w:val="00B23A86"/>
    <w:rsid w:val="00B37647"/>
    <w:rsid w:val="00B40F69"/>
    <w:rsid w:val="00B430D6"/>
    <w:rsid w:val="00B51135"/>
    <w:rsid w:val="00B522EA"/>
    <w:rsid w:val="00B52CB8"/>
    <w:rsid w:val="00B53635"/>
    <w:rsid w:val="00B54505"/>
    <w:rsid w:val="00B54BD8"/>
    <w:rsid w:val="00B65720"/>
    <w:rsid w:val="00B66358"/>
    <w:rsid w:val="00B732A5"/>
    <w:rsid w:val="00B745F6"/>
    <w:rsid w:val="00B74A3F"/>
    <w:rsid w:val="00B77363"/>
    <w:rsid w:val="00B80354"/>
    <w:rsid w:val="00B85E25"/>
    <w:rsid w:val="00B92730"/>
    <w:rsid w:val="00BA2140"/>
    <w:rsid w:val="00BA2AE6"/>
    <w:rsid w:val="00BA47B9"/>
    <w:rsid w:val="00BA76DE"/>
    <w:rsid w:val="00BB035F"/>
    <w:rsid w:val="00BB68F7"/>
    <w:rsid w:val="00BC08C8"/>
    <w:rsid w:val="00BC58A9"/>
    <w:rsid w:val="00BC7B4A"/>
    <w:rsid w:val="00BD304D"/>
    <w:rsid w:val="00BD5C15"/>
    <w:rsid w:val="00BD79FD"/>
    <w:rsid w:val="00BE1C01"/>
    <w:rsid w:val="00BE1EDE"/>
    <w:rsid w:val="00BE6A8A"/>
    <w:rsid w:val="00BF2DCE"/>
    <w:rsid w:val="00BF608A"/>
    <w:rsid w:val="00BF6678"/>
    <w:rsid w:val="00BF6821"/>
    <w:rsid w:val="00BF6AAE"/>
    <w:rsid w:val="00BF7A63"/>
    <w:rsid w:val="00C0178E"/>
    <w:rsid w:val="00C0258F"/>
    <w:rsid w:val="00C0793D"/>
    <w:rsid w:val="00C12E62"/>
    <w:rsid w:val="00C13443"/>
    <w:rsid w:val="00C137E9"/>
    <w:rsid w:val="00C158F5"/>
    <w:rsid w:val="00C226E5"/>
    <w:rsid w:val="00C23534"/>
    <w:rsid w:val="00C27AAB"/>
    <w:rsid w:val="00C334DD"/>
    <w:rsid w:val="00C33F6F"/>
    <w:rsid w:val="00C353D5"/>
    <w:rsid w:val="00C36717"/>
    <w:rsid w:val="00C36DBE"/>
    <w:rsid w:val="00C41C47"/>
    <w:rsid w:val="00C42A35"/>
    <w:rsid w:val="00C57DD7"/>
    <w:rsid w:val="00C60038"/>
    <w:rsid w:val="00C60136"/>
    <w:rsid w:val="00C60BFD"/>
    <w:rsid w:val="00C66BBC"/>
    <w:rsid w:val="00C67D6A"/>
    <w:rsid w:val="00C71A61"/>
    <w:rsid w:val="00C7315A"/>
    <w:rsid w:val="00C749CF"/>
    <w:rsid w:val="00C76821"/>
    <w:rsid w:val="00C81026"/>
    <w:rsid w:val="00C90EB6"/>
    <w:rsid w:val="00C92A85"/>
    <w:rsid w:val="00C96959"/>
    <w:rsid w:val="00CA1BAA"/>
    <w:rsid w:val="00CA1D9F"/>
    <w:rsid w:val="00CA4D99"/>
    <w:rsid w:val="00CA5D60"/>
    <w:rsid w:val="00CB68BC"/>
    <w:rsid w:val="00CB7C58"/>
    <w:rsid w:val="00CC41BB"/>
    <w:rsid w:val="00CD56F4"/>
    <w:rsid w:val="00CD69BC"/>
    <w:rsid w:val="00CE003D"/>
    <w:rsid w:val="00CE3C87"/>
    <w:rsid w:val="00CF1776"/>
    <w:rsid w:val="00CF664E"/>
    <w:rsid w:val="00D01EA0"/>
    <w:rsid w:val="00D02598"/>
    <w:rsid w:val="00D025C1"/>
    <w:rsid w:val="00D111C6"/>
    <w:rsid w:val="00D15120"/>
    <w:rsid w:val="00D20333"/>
    <w:rsid w:val="00D21764"/>
    <w:rsid w:val="00D228CB"/>
    <w:rsid w:val="00D23893"/>
    <w:rsid w:val="00D304D3"/>
    <w:rsid w:val="00D31777"/>
    <w:rsid w:val="00D3355D"/>
    <w:rsid w:val="00D37772"/>
    <w:rsid w:val="00D42237"/>
    <w:rsid w:val="00D44C1A"/>
    <w:rsid w:val="00D526F8"/>
    <w:rsid w:val="00D53681"/>
    <w:rsid w:val="00D60295"/>
    <w:rsid w:val="00D60309"/>
    <w:rsid w:val="00D612BF"/>
    <w:rsid w:val="00D62FEE"/>
    <w:rsid w:val="00D70171"/>
    <w:rsid w:val="00D70906"/>
    <w:rsid w:val="00D70E80"/>
    <w:rsid w:val="00D7329B"/>
    <w:rsid w:val="00D76931"/>
    <w:rsid w:val="00D81415"/>
    <w:rsid w:val="00D81E84"/>
    <w:rsid w:val="00D83129"/>
    <w:rsid w:val="00D84953"/>
    <w:rsid w:val="00D8705B"/>
    <w:rsid w:val="00D91304"/>
    <w:rsid w:val="00D94AF8"/>
    <w:rsid w:val="00D95CEC"/>
    <w:rsid w:val="00D95E68"/>
    <w:rsid w:val="00D96FC6"/>
    <w:rsid w:val="00DA32D5"/>
    <w:rsid w:val="00DB25E6"/>
    <w:rsid w:val="00DC7DA4"/>
    <w:rsid w:val="00DD0670"/>
    <w:rsid w:val="00DD3033"/>
    <w:rsid w:val="00DD51F4"/>
    <w:rsid w:val="00DD57A2"/>
    <w:rsid w:val="00DD752C"/>
    <w:rsid w:val="00DE3F84"/>
    <w:rsid w:val="00DE406B"/>
    <w:rsid w:val="00DE62C9"/>
    <w:rsid w:val="00E0650B"/>
    <w:rsid w:val="00E16C64"/>
    <w:rsid w:val="00E214D3"/>
    <w:rsid w:val="00E25D29"/>
    <w:rsid w:val="00E25E7F"/>
    <w:rsid w:val="00E261FF"/>
    <w:rsid w:val="00E32EE7"/>
    <w:rsid w:val="00E340EB"/>
    <w:rsid w:val="00E34593"/>
    <w:rsid w:val="00E34F92"/>
    <w:rsid w:val="00E377FA"/>
    <w:rsid w:val="00E37E95"/>
    <w:rsid w:val="00E41681"/>
    <w:rsid w:val="00E42387"/>
    <w:rsid w:val="00E44D40"/>
    <w:rsid w:val="00E46688"/>
    <w:rsid w:val="00E47329"/>
    <w:rsid w:val="00E47CE0"/>
    <w:rsid w:val="00E50C1C"/>
    <w:rsid w:val="00E51F87"/>
    <w:rsid w:val="00E60403"/>
    <w:rsid w:val="00E62233"/>
    <w:rsid w:val="00E65081"/>
    <w:rsid w:val="00E65899"/>
    <w:rsid w:val="00E67C0C"/>
    <w:rsid w:val="00E729BC"/>
    <w:rsid w:val="00E750C9"/>
    <w:rsid w:val="00E76D43"/>
    <w:rsid w:val="00E829D8"/>
    <w:rsid w:val="00E82E76"/>
    <w:rsid w:val="00E8477A"/>
    <w:rsid w:val="00E90070"/>
    <w:rsid w:val="00E94B56"/>
    <w:rsid w:val="00E96515"/>
    <w:rsid w:val="00EA04E0"/>
    <w:rsid w:val="00EA130C"/>
    <w:rsid w:val="00EA3A48"/>
    <w:rsid w:val="00EA70D8"/>
    <w:rsid w:val="00EB0DF8"/>
    <w:rsid w:val="00EB0F50"/>
    <w:rsid w:val="00EB19CC"/>
    <w:rsid w:val="00EB1E1A"/>
    <w:rsid w:val="00EB3173"/>
    <w:rsid w:val="00EB6F1F"/>
    <w:rsid w:val="00EC0428"/>
    <w:rsid w:val="00EC060A"/>
    <w:rsid w:val="00EC3E11"/>
    <w:rsid w:val="00EC4703"/>
    <w:rsid w:val="00EC6295"/>
    <w:rsid w:val="00ED15A4"/>
    <w:rsid w:val="00ED5511"/>
    <w:rsid w:val="00ED6B15"/>
    <w:rsid w:val="00ED6CE0"/>
    <w:rsid w:val="00EE0D14"/>
    <w:rsid w:val="00EE0EAA"/>
    <w:rsid w:val="00EE59D2"/>
    <w:rsid w:val="00EE78A9"/>
    <w:rsid w:val="00EF1ACE"/>
    <w:rsid w:val="00EF358E"/>
    <w:rsid w:val="00EF3BDE"/>
    <w:rsid w:val="00EF5AD4"/>
    <w:rsid w:val="00EF5C15"/>
    <w:rsid w:val="00F13930"/>
    <w:rsid w:val="00F13DFB"/>
    <w:rsid w:val="00F15200"/>
    <w:rsid w:val="00F17D72"/>
    <w:rsid w:val="00F23E8D"/>
    <w:rsid w:val="00F23ED3"/>
    <w:rsid w:val="00F25EB1"/>
    <w:rsid w:val="00F31C1D"/>
    <w:rsid w:val="00F3252A"/>
    <w:rsid w:val="00F3508B"/>
    <w:rsid w:val="00F35FD4"/>
    <w:rsid w:val="00F371D3"/>
    <w:rsid w:val="00F37A90"/>
    <w:rsid w:val="00F4117D"/>
    <w:rsid w:val="00F41B9D"/>
    <w:rsid w:val="00F430DF"/>
    <w:rsid w:val="00F43CC8"/>
    <w:rsid w:val="00F47080"/>
    <w:rsid w:val="00F47986"/>
    <w:rsid w:val="00F51F79"/>
    <w:rsid w:val="00F531C2"/>
    <w:rsid w:val="00F551AB"/>
    <w:rsid w:val="00F577ED"/>
    <w:rsid w:val="00F61675"/>
    <w:rsid w:val="00F65B10"/>
    <w:rsid w:val="00F669BA"/>
    <w:rsid w:val="00F67028"/>
    <w:rsid w:val="00F7139D"/>
    <w:rsid w:val="00F74C4D"/>
    <w:rsid w:val="00F86AA5"/>
    <w:rsid w:val="00F92E34"/>
    <w:rsid w:val="00F95C38"/>
    <w:rsid w:val="00F9622A"/>
    <w:rsid w:val="00FA127C"/>
    <w:rsid w:val="00FB312F"/>
    <w:rsid w:val="00FB77C1"/>
    <w:rsid w:val="00FC0760"/>
    <w:rsid w:val="00FC3B34"/>
    <w:rsid w:val="00FD0DEC"/>
    <w:rsid w:val="00FE4A79"/>
    <w:rsid w:val="00FE5138"/>
    <w:rsid w:val="00FE5C9D"/>
    <w:rsid w:val="00FE7A6D"/>
    <w:rsid w:val="00FF04E6"/>
    <w:rsid w:val="00FF5DAC"/>
    <w:rsid w:val="00FF6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36"/>
    <w:pPr>
      <w:widowControl w:val="0"/>
    </w:pPr>
    <w:rPr>
      <w:rFonts w:eastAsia="標楷體"/>
      <w:kern w:val="2"/>
      <w:sz w:val="28"/>
      <w:szCs w:val="28"/>
    </w:rPr>
  </w:style>
  <w:style w:type="paragraph" w:styleId="1">
    <w:name w:val="heading 1"/>
    <w:basedOn w:val="a"/>
    <w:next w:val="a"/>
    <w:link w:val="10"/>
    <w:qFormat/>
    <w:rsid w:val="00EF3BDE"/>
    <w:pPr>
      <w:keepNext/>
      <w:spacing w:before="180" w:after="180" w:line="720" w:lineRule="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customStyle="1" w:styleId="0-">
    <w:name w:val="0-章標"/>
    <w:basedOn w:val="a"/>
    <w:rsid w:val="005F7302"/>
    <w:pPr>
      <w:adjustRightInd w:val="0"/>
      <w:snapToGrid w:val="0"/>
      <w:spacing w:afterLines="100" w:line="240" w:lineRule="atLeast"/>
      <w:jc w:val="center"/>
    </w:pPr>
    <w:rPr>
      <w:rFonts w:eastAsia="新細明體"/>
      <w:b/>
      <w:bCs/>
      <w:sz w:val="36"/>
    </w:rPr>
  </w:style>
  <w:style w:type="character" w:styleId="a8">
    <w:name w:val="Hyperlink"/>
    <w:uiPriority w:val="99"/>
    <w:unhideWhenUsed/>
    <w:rsid w:val="00E94B56"/>
    <w:rPr>
      <w:color w:val="0000FF"/>
      <w:u w:val="single"/>
    </w:rPr>
  </w:style>
  <w:style w:type="character" w:styleId="a9">
    <w:name w:val="FollowedHyperlink"/>
    <w:uiPriority w:val="99"/>
    <w:semiHidden/>
    <w:unhideWhenUsed/>
    <w:rsid w:val="00E94B56"/>
    <w:rPr>
      <w:color w:val="800080"/>
      <w:u w:val="single"/>
    </w:rPr>
  </w:style>
  <w:style w:type="paragraph" w:styleId="aa">
    <w:name w:val="Balloon Text"/>
    <w:basedOn w:val="a"/>
    <w:link w:val="ab"/>
    <w:uiPriority w:val="99"/>
    <w:semiHidden/>
    <w:unhideWhenUsed/>
    <w:rsid w:val="00493A97"/>
    <w:rPr>
      <w:rFonts w:ascii="Cambria" w:eastAsia="新細明體" w:hAnsi="Cambria"/>
      <w:sz w:val="18"/>
      <w:szCs w:val="18"/>
    </w:rPr>
  </w:style>
  <w:style w:type="character" w:customStyle="1" w:styleId="ab">
    <w:name w:val="註解方塊文字 字元"/>
    <w:link w:val="aa"/>
    <w:uiPriority w:val="99"/>
    <w:semiHidden/>
    <w:rsid w:val="00493A97"/>
    <w:rPr>
      <w:rFonts w:ascii="Cambria" w:eastAsia="新細明體" w:hAnsi="Cambria" w:cs="Times New Roman"/>
      <w:kern w:val="2"/>
      <w:sz w:val="18"/>
      <w:szCs w:val="18"/>
    </w:rPr>
  </w:style>
  <w:style w:type="paragraph" w:styleId="ac">
    <w:name w:val="Document Map"/>
    <w:basedOn w:val="a"/>
    <w:link w:val="ad"/>
    <w:uiPriority w:val="99"/>
    <w:semiHidden/>
    <w:unhideWhenUsed/>
    <w:rsid w:val="004612FE"/>
    <w:rPr>
      <w:rFonts w:ascii="新細明體" w:eastAsia="新細明體"/>
      <w:sz w:val="18"/>
      <w:szCs w:val="18"/>
    </w:rPr>
  </w:style>
  <w:style w:type="character" w:customStyle="1" w:styleId="ad">
    <w:name w:val="文件引導模式 字元"/>
    <w:link w:val="ac"/>
    <w:uiPriority w:val="99"/>
    <w:semiHidden/>
    <w:rsid w:val="004612FE"/>
    <w:rPr>
      <w:rFonts w:ascii="新細明體"/>
      <w:kern w:val="2"/>
      <w:sz w:val="18"/>
      <w:szCs w:val="18"/>
    </w:rPr>
  </w:style>
  <w:style w:type="character" w:customStyle="1" w:styleId="a7">
    <w:name w:val="頁首 字元"/>
    <w:link w:val="a6"/>
    <w:uiPriority w:val="99"/>
    <w:rsid w:val="001050F2"/>
    <w:rPr>
      <w:rFonts w:eastAsia="標楷體"/>
      <w:kern w:val="2"/>
    </w:rPr>
  </w:style>
  <w:style w:type="character" w:customStyle="1" w:styleId="10">
    <w:name w:val="標題 1 字元"/>
    <w:link w:val="1"/>
    <w:rsid w:val="00EF3BDE"/>
    <w:rPr>
      <w:rFonts w:ascii="Arial" w:hAnsi="Arial"/>
      <w:b/>
      <w:bCs/>
      <w:kern w:val="52"/>
      <w:sz w:val="52"/>
      <w:szCs w:val="52"/>
    </w:rPr>
  </w:style>
  <w:style w:type="paragraph" w:customStyle="1" w:styleId="0-123">
    <w:name w:val="0-1.2.3文"/>
    <w:basedOn w:val="a"/>
    <w:rsid w:val="00EF3BDE"/>
    <w:pPr>
      <w:tabs>
        <w:tab w:val="left" w:pos="1311"/>
      </w:tabs>
      <w:adjustRightInd w:val="0"/>
      <w:snapToGrid w:val="0"/>
      <w:spacing w:line="400" w:lineRule="exact"/>
      <w:ind w:left="1311" w:hanging="741"/>
      <w:jc w:val="both"/>
    </w:pPr>
    <w:rPr>
      <w:rFonts w:eastAsia="新細明體"/>
      <w:sz w:val="24"/>
    </w:rPr>
  </w:style>
  <w:style w:type="paragraph" w:customStyle="1" w:styleId="Textbody">
    <w:name w:val="Text body"/>
    <w:rsid w:val="009A251D"/>
    <w:pPr>
      <w:widowControl w:val="0"/>
      <w:suppressAutoHyphens/>
      <w:autoSpaceDN w:val="0"/>
      <w:textAlignment w:val="baseline"/>
    </w:pPr>
    <w:rPr>
      <w:rFonts w:eastAsia="標楷體"/>
      <w:kern w:val="3"/>
      <w:sz w:val="28"/>
      <w:szCs w:val="28"/>
    </w:rPr>
  </w:style>
  <w:style w:type="table" w:customStyle="1" w:styleId="11">
    <w:name w:val="表格格線1"/>
    <w:basedOn w:val="a1"/>
    <w:next w:val="a3"/>
    <w:uiPriority w:val="59"/>
    <w:rsid w:val="009930D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36"/>
    <w:pPr>
      <w:widowControl w:val="0"/>
    </w:pPr>
    <w:rPr>
      <w:rFonts w:eastAsia="標楷體"/>
      <w:kern w:val="2"/>
      <w:sz w:val="28"/>
      <w:szCs w:val="28"/>
    </w:rPr>
  </w:style>
  <w:style w:type="paragraph" w:styleId="1">
    <w:name w:val="heading 1"/>
    <w:basedOn w:val="a"/>
    <w:next w:val="a"/>
    <w:link w:val="10"/>
    <w:qFormat/>
    <w:rsid w:val="00EF3BDE"/>
    <w:pPr>
      <w:keepNext/>
      <w:spacing w:before="180" w:after="180" w:line="720" w:lineRule="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customStyle="1" w:styleId="0-">
    <w:name w:val="0-章標"/>
    <w:basedOn w:val="a"/>
    <w:rsid w:val="005F7302"/>
    <w:pPr>
      <w:adjustRightInd w:val="0"/>
      <w:snapToGrid w:val="0"/>
      <w:spacing w:afterLines="100" w:line="240" w:lineRule="atLeast"/>
      <w:jc w:val="center"/>
    </w:pPr>
    <w:rPr>
      <w:rFonts w:eastAsia="新細明體"/>
      <w:b/>
      <w:bCs/>
      <w:sz w:val="36"/>
    </w:rPr>
  </w:style>
  <w:style w:type="character" w:styleId="a8">
    <w:name w:val="Hyperlink"/>
    <w:uiPriority w:val="99"/>
    <w:unhideWhenUsed/>
    <w:rsid w:val="00E94B56"/>
    <w:rPr>
      <w:color w:val="0000FF"/>
      <w:u w:val="single"/>
    </w:rPr>
  </w:style>
  <w:style w:type="character" w:styleId="a9">
    <w:name w:val="FollowedHyperlink"/>
    <w:uiPriority w:val="99"/>
    <w:semiHidden/>
    <w:unhideWhenUsed/>
    <w:rsid w:val="00E94B56"/>
    <w:rPr>
      <w:color w:val="800080"/>
      <w:u w:val="single"/>
    </w:rPr>
  </w:style>
  <w:style w:type="paragraph" w:styleId="aa">
    <w:name w:val="Balloon Text"/>
    <w:basedOn w:val="a"/>
    <w:link w:val="ab"/>
    <w:uiPriority w:val="99"/>
    <w:semiHidden/>
    <w:unhideWhenUsed/>
    <w:rsid w:val="00493A97"/>
    <w:rPr>
      <w:rFonts w:ascii="Cambria" w:eastAsia="新細明體" w:hAnsi="Cambria"/>
      <w:sz w:val="18"/>
      <w:szCs w:val="18"/>
    </w:rPr>
  </w:style>
  <w:style w:type="character" w:customStyle="1" w:styleId="ab">
    <w:name w:val="註解方塊文字 字元"/>
    <w:link w:val="aa"/>
    <w:uiPriority w:val="99"/>
    <w:semiHidden/>
    <w:rsid w:val="00493A97"/>
    <w:rPr>
      <w:rFonts w:ascii="Cambria" w:eastAsia="新細明體" w:hAnsi="Cambria" w:cs="Times New Roman"/>
      <w:kern w:val="2"/>
      <w:sz w:val="18"/>
      <w:szCs w:val="18"/>
    </w:rPr>
  </w:style>
  <w:style w:type="paragraph" w:styleId="ac">
    <w:name w:val="Document Map"/>
    <w:basedOn w:val="a"/>
    <w:link w:val="ad"/>
    <w:uiPriority w:val="99"/>
    <w:semiHidden/>
    <w:unhideWhenUsed/>
    <w:rsid w:val="004612FE"/>
    <w:rPr>
      <w:rFonts w:ascii="新細明體" w:eastAsia="新細明體"/>
      <w:sz w:val="18"/>
      <w:szCs w:val="18"/>
    </w:rPr>
  </w:style>
  <w:style w:type="character" w:customStyle="1" w:styleId="ad">
    <w:name w:val="文件引導模式 字元"/>
    <w:link w:val="ac"/>
    <w:uiPriority w:val="99"/>
    <w:semiHidden/>
    <w:rsid w:val="004612FE"/>
    <w:rPr>
      <w:rFonts w:ascii="新細明體"/>
      <w:kern w:val="2"/>
      <w:sz w:val="18"/>
      <w:szCs w:val="18"/>
    </w:rPr>
  </w:style>
  <w:style w:type="character" w:customStyle="1" w:styleId="a7">
    <w:name w:val="頁首 字元"/>
    <w:link w:val="a6"/>
    <w:uiPriority w:val="99"/>
    <w:rsid w:val="001050F2"/>
    <w:rPr>
      <w:rFonts w:eastAsia="標楷體"/>
      <w:kern w:val="2"/>
    </w:rPr>
  </w:style>
  <w:style w:type="character" w:customStyle="1" w:styleId="10">
    <w:name w:val="標題 1 字元"/>
    <w:link w:val="1"/>
    <w:rsid w:val="00EF3BDE"/>
    <w:rPr>
      <w:rFonts w:ascii="Arial" w:hAnsi="Arial"/>
      <w:b/>
      <w:bCs/>
      <w:kern w:val="52"/>
      <w:sz w:val="52"/>
      <w:szCs w:val="52"/>
    </w:rPr>
  </w:style>
  <w:style w:type="paragraph" w:customStyle="1" w:styleId="0-123">
    <w:name w:val="0-1.2.3文"/>
    <w:basedOn w:val="a"/>
    <w:rsid w:val="00EF3BDE"/>
    <w:pPr>
      <w:tabs>
        <w:tab w:val="left" w:pos="1311"/>
      </w:tabs>
      <w:adjustRightInd w:val="0"/>
      <w:snapToGrid w:val="0"/>
      <w:spacing w:line="400" w:lineRule="exact"/>
      <w:ind w:left="1311" w:hanging="741"/>
      <w:jc w:val="both"/>
    </w:pPr>
    <w:rPr>
      <w:rFonts w:eastAsia="新細明體"/>
      <w:sz w:val="24"/>
    </w:rPr>
  </w:style>
  <w:style w:type="paragraph" w:customStyle="1" w:styleId="Textbody">
    <w:name w:val="Text body"/>
    <w:rsid w:val="009A251D"/>
    <w:pPr>
      <w:widowControl w:val="0"/>
      <w:suppressAutoHyphens/>
      <w:autoSpaceDN w:val="0"/>
      <w:textAlignment w:val="baseline"/>
    </w:pPr>
    <w:rPr>
      <w:rFonts w:eastAsia="標楷體"/>
      <w:kern w:val="3"/>
      <w:sz w:val="28"/>
      <w:szCs w:val="28"/>
    </w:rPr>
  </w:style>
  <w:style w:type="table" w:customStyle="1" w:styleId="11">
    <w:name w:val="表格格線1"/>
    <w:basedOn w:val="a1"/>
    <w:next w:val="a3"/>
    <w:uiPriority w:val="59"/>
    <w:rsid w:val="009930D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61A82-1A7E-4122-A841-A57CEB10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PHPORT</dc:creator>
  <cp:lastModifiedBy>黃偉宏</cp:lastModifiedBy>
  <cp:revision>14</cp:revision>
  <cp:lastPrinted>2022-09-20T04:09:00Z</cp:lastPrinted>
  <dcterms:created xsi:type="dcterms:W3CDTF">2022-08-03T02:31:00Z</dcterms:created>
  <dcterms:modified xsi:type="dcterms:W3CDTF">2022-10-20T02:29:00Z</dcterms:modified>
</cp:coreProperties>
</file>